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5B" w:rsidRDefault="00E33F5B">
      <w:pPr>
        <w:widowControl/>
        <w:jc w:val="left"/>
        <w:rPr>
          <w:rFonts w:ascii="HG丸ｺﾞｼｯｸM-PRO" w:eastAsia="HG丸ｺﾞｼｯｸM-PRO" w:hAnsi="HG丸ｺﾞｼｯｸM-PRO"/>
          <w:sz w:val="22"/>
        </w:rPr>
      </w:pPr>
    </w:p>
    <w:p w:rsidR="00FF09E4" w:rsidRPr="009C76F6" w:rsidRDefault="00FF09E4" w:rsidP="009C76F6">
      <w:pPr>
        <w:spacing w:line="340" w:lineRule="exact"/>
        <w:ind w:left="440" w:hangingChars="200" w:hanging="440"/>
        <w:jc w:val="left"/>
        <w:rPr>
          <w:rFonts w:ascii="HG丸ｺﾞｼｯｸM-PRO" w:eastAsia="HG丸ｺﾞｼｯｸM-PRO" w:hAnsi="HG丸ｺﾞｼｯｸM-PRO"/>
          <w:sz w:val="22"/>
        </w:rPr>
      </w:pPr>
    </w:p>
    <w:p w:rsidR="00115736" w:rsidRPr="00115736" w:rsidRDefault="00115736" w:rsidP="00115736">
      <w:pPr>
        <w:topLinePunct/>
        <w:ind w:right="964"/>
        <w:rPr>
          <w:rFonts w:ascii="HG丸ｺﾞｼｯｸM-PRO" w:eastAsia="HG丸ｺﾞｼｯｸM-PRO" w:hAnsi="ＭＳ ゴシック" w:cs="Times New Roman"/>
          <w:b/>
          <w:sz w:val="24"/>
          <w:szCs w:val="28"/>
        </w:rPr>
      </w:pPr>
      <w:r>
        <w:rPr>
          <w:rFonts w:ascii="HG丸ｺﾞｼｯｸM-PRO" w:eastAsia="HG丸ｺﾞｼｯｸM-PRO" w:hAnsi="ＭＳ ゴシック" w:cs="Times New Roman" w:hint="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-517525</wp:posOffset>
                </wp:positionV>
                <wp:extent cx="1104900"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604E3B" w:rsidRDefault="000973D6"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0.7pt;margin-top:-40.75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" stroked="f">
                <v:textbox inset="5.85pt,.7pt,5.85pt,.7pt">
                  <w:txbxContent>
                    <w:p w:rsidR="000973D6" w:rsidRPr="00604E3B" w:rsidRDefault="000973D6"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【事業主用】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rPr>
          <w:trHeight w:val="71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事業所名</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事業所所在地</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代表者氏名</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年齢</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 xml:space="preserve">才　　　</w:t>
            </w:r>
          </w:p>
        </w:tc>
      </w:tr>
      <w:tr w:rsidR="00115736" w:rsidRPr="00115736" w:rsidTr="006511C4">
        <w:trPr>
          <w:trHeight w:val="98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16"/>
                <w:szCs w:val="36"/>
              </w:rPr>
            </w:pPr>
            <w:r w:rsidRPr="00115736">
              <w:rPr>
                <w:rFonts w:ascii="HG丸ｺﾞｼｯｸM-PRO" w:eastAsia="HG丸ｺﾞｼｯｸM-PRO" w:hAnsi="ＭＳ ゴシック" w:cs="Times New Roman" w:hint="eastAsia"/>
                <w:sz w:val="16"/>
                <w:szCs w:val="36"/>
              </w:rPr>
              <w:t>※当事業について、ご連絡しても良いものを記入してください。</w:t>
            </w:r>
          </w:p>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業種</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Cs w:val="36"/>
              </w:rPr>
              <w:t>事業内容詳細</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7"/>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その他希望等</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除き、目的外利用することや、継業支援機関（所在する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・登録を申込まれた方には、受付市町村、県による訪問ヒアリングをさせていただき</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369"/>
        </w:trPr>
        <w:tc>
          <w:tcPr>
            <w:tcW w:w="1384"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250"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86"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34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w:t>
      </w:r>
      <w:bookmarkStart w:id="0" w:name="_GoBack"/>
      <w:bookmarkEnd w:id="0"/>
      <w:r w:rsidRPr="00115736">
        <w:rPr>
          <w:rFonts w:ascii="HG丸ｺﾞｼｯｸM-PRO" w:eastAsia="HG丸ｺﾞｼｯｸM-PRO" w:hAnsi="ＭＳ Ｐゴシック" w:cs="ＭＳ Ｐゴシック" w:hint="eastAsia"/>
          <w:b/>
          <w:kern w:val="0"/>
          <w:sz w:val="24"/>
          <w:szCs w:val="24"/>
          <w:u w:val="single"/>
        </w:rPr>
        <w:t>さい。</w:t>
      </w:r>
    </w:p>
    <w:p w:rsidR="00115736" w:rsidDel="00E33F5B" w:rsidRDefault="00115736" w:rsidP="00115736">
      <w:pPr>
        <w:widowControl/>
        <w:snapToGrid w:val="0"/>
        <w:spacing w:before="100" w:beforeAutospacing="1" w:after="100" w:afterAutospacing="1" w:line="240" w:lineRule="atLeast"/>
        <w:contextualSpacing/>
        <w:jc w:val="center"/>
        <w:rPr>
          <w:del w:id="1" w:author="R02027" w:date="2021-02-09T16:29:00Z"/>
          <w:rFonts w:ascii="HG丸ｺﾞｼｯｸM-PRO" w:eastAsia="HG丸ｺﾞｼｯｸM-PRO" w:hAnsi="ＭＳ Ｐゴシック" w:cs="ＭＳ Ｐゴシック"/>
          <w:b/>
          <w:kern w:val="0"/>
          <w:sz w:val="24"/>
          <w:szCs w:val="24"/>
          <w:u w:val="single"/>
        </w:rPr>
      </w:pPr>
    </w:p>
    <w:p w:rsidR="00115736" w:rsidRPr="00115736" w:rsidRDefault="00115736" w:rsidP="00115736">
      <w:pPr>
        <w:topLinePunct/>
        <w:jc w:val="right"/>
        <w:rPr>
          <w:rFonts w:ascii="HG丸ｺﾞｼｯｸM-PRO" w:eastAsia="HG丸ｺﾞｼｯｸM-PRO" w:hAnsi="ＭＳ ゴシック" w:cs="Times New Roman"/>
          <w:b/>
          <w:sz w:val="24"/>
          <w:szCs w:val="28"/>
        </w:rPr>
      </w:pPr>
    </w:p>
    <w:p w:rsidR="00115736" w:rsidRPr="00115736" w:rsidRDefault="00115736" w:rsidP="00115736">
      <w:pPr>
        <w:topLinePunct/>
        <w:jc w:val="right"/>
        <w:rPr>
          <w:rFonts w:ascii="HG丸ｺﾞｼｯｸM-PRO" w:eastAsia="HG丸ｺﾞｼｯｸM-PRO" w:hAnsi="ＭＳ ゴシック" w:cs="Times New Roman"/>
          <w:b/>
          <w:sz w:val="32"/>
          <w:szCs w:val="36"/>
          <w:u w:val="single"/>
        </w:rPr>
      </w:pPr>
      <w:r>
        <w:rPr>
          <w:rFonts w:ascii="HG丸ｺﾞｼｯｸM-PRO" w:eastAsia="HG丸ｺﾞｼｯｸM-PRO" w:hAnsi="ＭＳ ゴシック" w:cs="Times New Roman" w:hint="eastAsia"/>
          <w:b/>
          <w:noProof/>
          <w:sz w:val="32"/>
          <w:szCs w:val="36"/>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-450850</wp:posOffset>
                </wp:positionV>
                <wp:extent cx="1104900"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604E3B" w:rsidRDefault="000973D6"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2.95pt;margin-top:-35.5pt;width: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Xog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" stroked="f">
                <v:textbox inset="5.85pt,.7pt,5.85pt,.7pt">
                  <w:txbxContent>
                    <w:p w:rsidR="000973D6" w:rsidRPr="00604E3B" w:rsidRDefault="000973D6"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【移住（希望）者用】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氏名</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3"/>
        </w:trPr>
        <w:tc>
          <w:tcPr>
            <w:tcW w:w="1977" w:type="dxa"/>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年齢</w:t>
            </w:r>
          </w:p>
        </w:tc>
        <w:tc>
          <w:tcPr>
            <w:tcW w:w="6743" w:type="dxa"/>
            <w:shd w:val="clear" w:color="auto" w:fill="auto"/>
            <w:vAlign w:val="center"/>
          </w:tcPr>
          <w:p w:rsidR="00115736" w:rsidRPr="00115736" w:rsidRDefault="00E16480" w:rsidP="00115736">
            <w:pPr>
              <w:topLinePunct/>
              <w:jc w:val="center"/>
              <w:rPr>
                <w:rFonts w:ascii="HG丸ｺﾞｼｯｸM-PRO" w:eastAsia="HG丸ｺﾞｼｯｸM-PRO" w:hAnsi="ＭＳ ゴシック" w:cs="Times New Roman"/>
                <w:sz w:val="22"/>
                <w:szCs w:val="36"/>
              </w:rPr>
            </w:pPr>
            <w:r>
              <w:rPr>
                <w:rFonts w:ascii="HG丸ｺﾞｼｯｸM-PRO" w:eastAsia="HG丸ｺﾞｼｯｸM-PRO" w:hAnsi="ＭＳ ゴシック" w:cs="Times New Roman" w:hint="eastAsia"/>
                <w:sz w:val="22"/>
                <w:szCs w:val="36"/>
              </w:rPr>
              <w:t xml:space="preserve">才　　　</w:t>
            </w:r>
          </w:p>
        </w:tc>
      </w:tr>
      <w:tr w:rsidR="00115736" w:rsidRPr="00115736" w:rsidTr="006511C4">
        <w:trPr>
          <w:trHeight w:val="69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住所</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1"/>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92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メール</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ご職業</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1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0"/>
                <w:szCs w:val="36"/>
              </w:rPr>
              <w:t>引き継ぎを希望する業種（事業内容）</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4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希望地域</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8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その他希望条件</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AB2C4E">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除き、目的外利用することや、継業支援機関（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・登録を申込まれた方には、わかやま定住サポートセンター（和歌山市、東京）又は和歌山県移住定住推進課から電話にてヒアリングをさせていただきます。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431"/>
        </w:trPr>
        <w:tc>
          <w:tcPr>
            <w:tcW w:w="131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041"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2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13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snapToGrid w:val="0"/>
        <w:spacing w:line="440" w:lineRule="exact"/>
        <w:outlineLvl w:val="0"/>
        <w:rPr>
          <w:rFonts w:ascii="Century" w:eastAsia="ＭＳ 明朝" w:hAnsi="Century" w:cs="Times New Roman"/>
          <w:sz w:val="24"/>
          <w:szCs w:val="20"/>
        </w:rPr>
      </w:pPr>
      <w:r>
        <w:rPr>
          <w:rFonts w:ascii="Century" w:eastAsia="ＭＳ 明朝" w:hAnsi="Century" w:cs="Times New Roman" w:hint="eastAsia"/>
          <w:noProof/>
          <w:sz w:val="28"/>
          <w:szCs w:val="28"/>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-384175</wp:posOffset>
                </wp:positionV>
                <wp:extent cx="1104900"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2F1493" w:rsidRDefault="000973D6" w:rsidP="00115736">
                            <w:pPr>
                              <w:jc w:val="center"/>
                              <w:rPr>
                                <w:rFonts w:ascii="ＭＳ 明朝" w:eastAsia="ＭＳ 明朝" w:hAnsi="ＭＳ 明朝"/>
                              </w:rPr>
                            </w:pPr>
                            <w:r w:rsidRPr="002F1493">
                              <w:rPr>
                                <w:rFonts w:ascii="ＭＳ 明朝" w:eastAsia="ＭＳ 明朝" w:hAnsi="ＭＳ 明朝"/>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52.95pt;margin-top:-30.25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4ow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" stroked="f">
                <v:textbox inset="5.85pt,.7pt,5.85pt,.7pt">
                  <w:txbxContent>
                    <w:p w:rsidR="000973D6" w:rsidRPr="002F1493" w:rsidRDefault="000973D6" w:rsidP="00115736">
                      <w:pPr>
                        <w:jc w:val="center"/>
                        <w:rPr>
                          <w:rFonts w:ascii="ＭＳ 明朝" w:eastAsia="ＭＳ 明朝" w:hAnsi="ＭＳ 明朝"/>
                        </w:rPr>
                      </w:pPr>
                      <w:r w:rsidRPr="002F1493">
                        <w:rPr>
                          <w:rFonts w:ascii="ＭＳ 明朝" w:eastAsia="ＭＳ 明朝" w:hAnsi="ＭＳ 明朝"/>
                        </w:rPr>
                        <w:t>（</w:t>
                      </w:r>
                      <w:r w:rsidRPr="002F1493">
                        <w:rPr>
                          <w:rFonts w:ascii="ＭＳ 明朝" w:eastAsia="ＭＳ 明朝" w:hAnsi="ＭＳ 明朝"/>
                        </w:rPr>
                        <w:t>様式３）</w:t>
                      </w:r>
                    </w:p>
                  </w:txbxContent>
                </v:textbox>
              </v:shape>
            </w:pict>
          </mc:Fallback>
        </mc:AlternateContent>
      </w:r>
      <w:r w:rsidRPr="00115736">
        <w:rPr>
          <w:rFonts w:ascii="Century" w:eastAsia="ＭＳ 明朝" w:hAnsi="Century" w:cs="Times New Roman" w:hint="eastAsia"/>
          <w:sz w:val="24"/>
          <w:szCs w:val="20"/>
        </w:rPr>
        <w:t>和歌山県知事　様</w:t>
      </w:r>
    </w:p>
    <w:p w:rsidR="00115736" w:rsidRPr="00115736" w:rsidRDefault="00115736" w:rsidP="00115736">
      <w:pPr>
        <w:jc w:val="center"/>
        <w:rPr>
          <w:rFonts w:ascii="Century" w:eastAsia="ＭＳ 明朝" w:hAnsi="Century" w:cs="Times New Roman"/>
          <w:sz w:val="28"/>
          <w:szCs w:val="28"/>
          <w:u w:val="single"/>
        </w:rPr>
      </w:pPr>
      <w:r w:rsidRPr="00115736">
        <w:rPr>
          <w:rFonts w:ascii="Century" w:eastAsia="ＭＳ 明朝" w:hAnsi="Century" w:cs="Times New Roman" w:hint="eastAsia"/>
          <w:sz w:val="28"/>
          <w:szCs w:val="28"/>
          <w:u w:val="single"/>
        </w:rPr>
        <w:t>登録同意書</w:t>
      </w:r>
    </w:p>
    <w:p w:rsidR="00115736" w:rsidRPr="00115736" w:rsidRDefault="00115736" w:rsidP="00115736">
      <w:pPr>
        <w:autoSpaceDE w:val="0"/>
        <w:autoSpaceDN w:val="0"/>
        <w:adjustRightInd w:val="0"/>
        <w:spacing w:line="320" w:lineRule="exact"/>
        <w:ind w:leftChars="100" w:left="210"/>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私は、貴県（移住定住推進課、以下省略）による「わかやま移住者継業支援</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プロジェクト（以下、「継業支援プロジェクト」という。）」の制度内容を十分に理解の上、下記事項に同意いたします。</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color w:val="000000"/>
          <w:kern w:val="0"/>
          <w:sz w:val="24"/>
          <w:szCs w:val="21"/>
        </w:rPr>
        <w:t>記</w:t>
      </w: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１　貴県が、継業支援機関（事業所所在の市町村移住担当課、商工会、商工会議所及び和歌山県事業引継ぎ支援センター等、県と連携して継業を支援する機関）と行う継業支援プロジェクトについては、あくまで私個人の判断に基づいて検討・実施するものであり、事業引継の不成立又は成約した場合の内容に関する問題を含め、いかなる結果についても、貴県及び継業支援機関は、助言内容等について何らの責任を負うものではない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２　継業支援プロジェクトの支援を必要としない事情が生じた場合は、直ちにその旨を貴県に連絡し、登録の取り消しを求めること。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３　前項の事情が生じた場合において、貴県が私のかかる事情を把握したときは、私の申告を待たずに貴県の判断において、登録を抹消すること。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４　貴県が紹介する相手先（事業主、移住者、いずれの場合も含む）の情報については、相手先の提供に基づくものであって、その情報の正確性は私自身において精査すべきものであり、貴県及び継業支援機関は何らの責任を負うものでないこと。</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５　私が貴県に提出する私自身の情報は、事業の目的のために継業支援機関と共有されること。</w:t>
      </w: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p>
    <w:p w:rsidR="00881CE2" w:rsidRPr="00115736" w:rsidRDefault="00881CE2" w:rsidP="00881CE2">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Pr>
          <w:rFonts w:ascii="ＭＳ 明朝" w:eastAsia="ＭＳ 明朝" w:hAnsi="ＭＳ 明朝" w:cs="ＭＳ ゴシック" w:hint="eastAsia"/>
          <w:color w:val="000000"/>
          <w:kern w:val="0"/>
          <w:sz w:val="22"/>
          <w:szCs w:val="21"/>
        </w:rPr>
        <w:t xml:space="preserve">６　</w:t>
      </w:r>
      <w:r w:rsidR="008017B5">
        <w:rPr>
          <w:rFonts w:ascii="ＭＳ 明朝" w:eastAsia="ＭＳ 明朝" w:hAnsi="ＭＳ 明朝" w:cs="ＭＳ ゴシック" w:hint="eastAsia"/>
          <w:color w:val="000000"/>
          <w:kern w:val="0"/>
          <w:sz w:val="22"/>
          <w:szCs w:val="21"/>
        </w:rPr>
        <w:t>第三者によるなりすまし等を防止するため、</w:t>
      </w:r>
      <w:r>
        <w:rPr>
          <w:rFonts w:ascii="ＭＳ 明朝" w:eastAsia="ＭＳ 明朝" w:hAnsi="ＭＳ 明朝" w:cs="ＭＳ ゴシック" w:hint="eastAsia"/>
          <w:color w:val="000000"/>
          <w:kern w:val="0"/>
          <w:sz w:val="22"/>
          <w:szCs w:val="21"/>
        </w:rPr>
        <w:t>貴県から本人確認を求められた場合は、運転免許証等本人確認書類を提示すること。</w:t>
      </w:r>
    </w:p>
    <w:p w:rsidR="00115736" w:rsidRPr="00881CE2"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jc w:val="left"/>
        <w:rPr>
          <w:rFonts w:ascii="ＭＳ 明朝" w:eastAsia="ＭＳ 明朝" w:hAnsi="ＭＳ 明朝" w:cs="ＭＳ ゴシック"/>
          <w:color w:val="000000"/>
          <w:kern w:val="0"/>
          <w:sz w:val="22"/>
          <w:szCs w:val="21"/>
        </w:rPr>
      </w:pPr>
    </w:p>
    <w:p w:rsidR="00115736" w:rsidRPr="00115736" w:rsidRDefault="00115736" w:rsidP="00115736">
      <w:pPr>
        <w:tabs>
          <w:tab w:val="left" w:pos="3165"/>
        </w:tabs>
        <w:spacing w:line="420" w:lineRule="exact"/>
        <w:ind w:firstLineChars="200" w:firstLine="48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年　　月　　日</w:t>
      </w:r>
      <w:r w:rsidRPr="00115736">
        <w:rPr>
          <w:rFonts w:ascii="Century" w:eastAsia="ＭＳ 明朝" w:hAnsi="Century" w:cs="Times New Roman"/>
          <w:sz w:val="24"/>
          <w:szCs w:val="20"/>
        </w:rPr>
        <w:tab/>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2"/>
        </w:rPr>
        <w:t>（住所</w:t>
      </w:r>
      <w:r w:rsidRPr="00115736">
        <w:rPr>
          <w:rFonts w:ascii="Century" w:eastAsia="ＭＳ 明朝" w:hAnsi="Century" w:cs="Times New Roman" w:hint="eastAsia"/>
          <w:kern w:val="0"/>
          <w:sz w:val="24"/>
          <w:szCs w:val="20"/>
          <w:fitText w:val="1440" w:id="1426935552"/>
        </w:rPr>
        <w:t>）</w:t>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3"/>
        </w:rPr>
        <w:t>（氏名</w:t>
      </w:r>
      <w:r w:rsidRPr="00115736">
        <w:rPr>
          <w:rFonts w:ascii="Century" w:eastAsia="ＭＳ 明朝" w:hAnsi="Century" w:cs="Times New Roman" w:hint="eastAsia"/>
          <w:kern w:val="0"/>
          <w:sz w:val="24"/>
          <w:szCs w:val="20"/>
          <w:fitText w:val="1440" w:id="1426935553"/>
        </w:rPr>
        <w:t>）</w:t>
      </w:r>
      <w:r w:rsidRPr="00115736">
        <w:rPr>
          <w:rFonts w:ascii="Century" w:eastAsia="ＭＳ 明朝" w:hAnsi="Century" w:cs="Times New Roman" w:hint="eastAsia"/>
          <w:sz w:val="24"/>
          <w:szCs w:val="20"/>
        </w:rPr>
        <w:t xml:space="preserve">　　　　　　　　　　　　　　</w:t>
      </w:r>
    </w:p>
    <w:p w:rsidR="00115736" w:rsidRPr="00115736" w:rsidRDefault="00115736" w:rsidP="00115736">
      <w:pPr>
        <w:spacing w:line="420" w:lineRule="exact"/>
        <w:ind w:firstLineChars="800" w:firstLine="2400"/>
        <w:rPr>
          <w:rFonts w:ascii="Century" w:eastAsia="ＭＳ 明朝" w:hAnsi="Century" w:cs="Times New Roman"/>
          <w:sz w:val="24"/>
          <w:szCs w:val="20"/>
        </w:rPr>
      </w:pPr>
      <w:r w:rsidRPr="00115736">
        <w:rPr>
          <w:rFonts w:ascii="Century" w:eastAsia="ＭＳ 明朝" w:hAnsi="Century" w:cs="Times New Roman" w:hint="eastAsia"/>
          <w:spacing w:val="30"/>
          <w:kern w:val="0"/>
          <w:sz w:val="24"/>
          <w:szCs w:val="20"/>
          <w:fitText w:val="1440" w:id="1426935554"/>
        </w:rPr>
        <w:t>（連絡先</w:t>
      </w:r>
      <w:r w:rsidRPr="00115736">
        <w:rPr>
          <w:rFonts w:ascii="Century" w:eastAsia="ＭＳ 明朝" w:hAnsi="Century" w:cs="Times New Roman" w:hint="eastAsia"/>
          <w:kern w:val="0"/>
          <w:sz w:val="24"/>
          <w:szCs w:val="20"/>
          <w:fitText w:val="1440" w:id="1426935554"/>
        </w:rPr>
        <w:t>）</w:t>
      </w:r>
      <w:r w:rsidRPr="00115736">
        <w:rPr>
          <w:rFonts w:ascii="Century" w:eastAsia="ＭＳ 明朝" w:hAnsi="Century" w:cs="Times New Roman" w:hint="eastAsia"/>
          <w:sz w:val="24"/>
          <w:szCs w:val="20"/>
        </w:rPr>
        <w:t xml:space="preserve">　　　　　</w:t>
      </w:r>
    </w:p>
    <w:p w:rsidR="00115736" w:rsidRDefault="00115736" w:rsidP="00115736">
      <w:pPr>
        <w:spacing w:line="420" w:lineRule="exact"/>
        <w:ind w:leftChars="100" w:left="210"/>
        <w:rPr>
          <w:rFonts w:ascii="Century" w:eastAsia="ＭＳ 明朝" w:hAnsi="Century" w:cs="Times New Roman"/>
          <w:kern w:val="0"/>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18"/>
          <w:szCs w:val="20"/>
        </w:rPr>
        <w:t>※事業主の場合</w:t>
      </w:r>
      <w:r w:rsidRPr="00115736">
        <w:rPr>
          <w:rFonts w:ascii="Century" w:eastAsia="ＭＳ 明朝" w:hAnsi="Century" w:cs="Times New Roman" w:hint="eastAsia"/>
          <w:kern w:val="0"/>
          <w:sz w:val="24"/>
          <w:szCs w:val="20"/>
          <w:fitText w:val="1440" w:id="1426935555"/>
        </w:rPr>
        <w:t>（事業所名）</w:t>
      </w:r>
      <w:r w:rsidRPr="00115736">
        <w:rPr>
          <w:rFonts w:ascii="Century" w:eastAsia="ＭＳ 明朝" w:hAnsi="Century" w:cs="Times New Roman" w:hint="eastAsia"/>
          <w:kern w:val="0"/>
          <w:sz w:val="24"/>
          <w:szCs w:val="20"/>
        </w:rPr>
        <w:t xml:space="preserve">　　　　　</w:t>
      </w:r>
    </w:p>
    <w:p w:rsidR="00115736" w:rsidRPr="00115736" w:rsidRDefault="00115736" w:rsidP="00912EEB">
      <w:pPr>
        <w:widowControl/>
        <w:spacing w:before="100" w:beforeAutospacing="1" w:after="100" w:afterAutospacing="1"/>
        <w:jc w:val="left"/>
        <w:rPr>
          <w:rFonts w:ascii="Century" w:eastAsia="ＭＳ 明朝" w:hAnsi="Century" w:cs="Times New Roman"/>
          <w:kern w:val="0"/>
          <w:sz w:val="24"/>
          <w:szCs w:val="20"/>
        </w:rPr>
      </w:pPr>
    </w:p>
    <w:p w:rsidR="00115736" w:rsidRPr="00115736" w:rsidRDefault="00115736" w:rsidP="00115736">
      <w:pPr>
        <w:jc w:val="center"/>
        <w:rPr>
          <w:rFonts w:ascii="Century" w:eastAsia="ＭＳ 明朝" w:hAnsi="Century" w:cs="Times New Roman"/>
          <w:b/>
          <w:sz w:val="24"/>
          <w:szCs w:val="24"/>
          <w:u w:val="single"/>
        </w:rPr>
      </w:pPr>
      <w:r>
        <w:rPr>
          <w:rFonts w:ascii="Century" w:eastAsia="ＭＳ 明朝" w:hAnsi="Century" w:cs="Times New Roman" w:hint="eastAsia"/>
          <w:noProof/>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-498475</wp:posOffset>
                </wp:positionV>
                <wp:extent cx="1104900" cy="219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604E3B" w:rsidRDefault="000973D6" w:rsidP="00115736">
                            <w:pPr>
                              <w:jc w:val="center"/>
                              <w:rPr>
                                <w:rFonts w:ascii="ＭＳ 明朝" w:eastAsia="ＭＳ 明朝" w:hAnsi="ＭＳ 明朝"/>
                              </w:rPr>
                            </w:pPr>
                            <w:r>
                              <w:rPr>
                                <w:rFonts w:ascii="ＭＳ 明朝" w:eastAsia="ＭＳ 明朝" w:hAnsi="ＭＳ 明朝"/>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55.95pt;margin-top:-39.25pt;width:8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ApAIAACU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" stroked="f">
                <v:textbox inset="5.85pt,.7pt,5.85pt,.7pt">
                  <w:txbxContent>
                    <w:p w:rsidR="000973D6" w:rsidRPr="00604E3B" w:rsidRDefault="000973D6" w:rsidP="00115736">
                      <w:pPr>
                        <w:jc w:val="center"/>
                        <w:rPr>
                          <w:rFonts w:ascii="ＭＳ 明朝" w:eastAsia="ＭＳ 明朝" w:hAnsi="ＭＳ 明朝"/>
                        </w:rPr>
                      </w:pPr>
                      <w:r>
                        <w:rPr>
                          <w:rFonts w:ascii="ＭＳ 明朝" w:eastAsia="ＭＳ 明朝" w:hAnsi="ＭＳ 明朝"/>
                        </w:rPr>
                        <w:t>（様式４）</w:t>
                      </w:r>
                    </w:p>
                  </w:txbxContent>
                </v:textbox>
              </v:shape>
            </w:pict>
          </mc:Fallback>
        </mc:AlternateContent>
      </w:r>
      <w:r w:rsidRPr="00115736">
        <w:rPr>
          <w:rFonts w:ascii="Century" w:eastAsia="ＭＳ 明朝" w:hAnsi="Century" w:cs="Times New Roman" w:hint="eastAsia"/>
          <w:b/>
          <w:sz w:val="24"/>
          <w:szCs w:val="24"/>
          <w:u w:val="single"/>
        </w:rPr>
        <w:t xml:space="preserve">秘密保持に関する誓約書　</w:t>
      </w:r>
    </w:p>
    <w:p w:rsidR="00115736" w:rsidRPr="00115736" w:rsidRDefault="00115736" w:rsidP="00115736">
      <w:pPr>
        <w:spacing w:line="260" w:lineRule="exact"/>
        <w:ind w:firstLineChars="100" w:firstLine="210"/>
        <w:rPr>
          <w:rFonts w:ascii="Century" w:eastAsia="ＭＳ 明朝" w:hAnsi="Century" w:cs="Times New Roman"/>
        </w:rPr>
      </w:pPr>
      <w:r w:rsidRPr="00115736">
        <w:rPr>
          <w:rFonts w:ascii="Century" w:eastAsia="ＭＳ 明朝" w:hAnsi="Century" w:cs="Times New Roman" w:hint="eastAsia"/>
          <w:u w:val="single"/>
        </w:rPr>
        <w:t xml:space="preserve">　登録事業主氏名　</w:t>
      </w:r>
      <w:r w:rsidRPr="00115736">
        <w:rPr>
          <w:rFonts w:ascii="Century" w:eastAsia="ＭＳ 明朝" w:hAnsi="Century" w:cs="Times New Roman" w:hint="eastAsia"/>
        </w:rPr>
        <w:t>（以下「甲」という。）と</w:t>
      </w:r>
      <w:r w:rsidRPr="00115736">
        <w:rPr>
          <w:rFonts w:ascii="Century" w:eastAsia="ＭＳ 明朝" w:hAnsi="Century" w:cs="Times New Roman" w:hint="eastAsia"/>
          <w:u w:val="single"/>
        </w:rPr>
        <w:t xml:space="preserve">　登録移住者氏名　</w:t>
      </w:r>
      <w:r w:rsidRPr="00115736">
        <w:rPr>
          <w:rFonts w:ascii="Century" w:eastAsia="ＭＳ 明朝" w:hAnsi="Century" w:cs="Times New Roman" w:hint="eastAsia"/>
        </w:rPr>
        <w:t>（以下「乙」という。）は、和歌山県が継業支援機関（事業所所在市町村移住担当課、商工会、商工会議所及び和歌山県事業引継ぎ支援センター等、県と連携して継業を支援する機関）と行う「わかやま移住者継業支援プロジェクト（以下、「継業支援プロジェクト」という。）」において開示される相手方情報の秘密保持に関して、以下のように誓約する。</w:t>
      </w:r>
    </w:p>
    <w:p w:rsidR="00115736" w:rsidRPr="00115736" w:rsidRDefault="00115736" w:rsidP="00115736">
      <w:pPr>
        <w:spacing w:line="260" w:lineRule="exact"/>
        <w:ind w:firstLineChars="135" w:firstLine="283"/>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（定義）</w:t>
      </w:r>
    </w:p>
    <w:p w:rsidR="00115736" w:rsidRPr="00115736" w:rsidRDefault="00115736" w:rsidP="00115736">
      <w:pPr>
        <w:numPr>
          <w:ilvl w:val="0"/>
          <w:numId w:val="18"/>
        </w:numPr>
        <w:spacing w:line="260" w:lineRule="exact"/>
        <w:rPr>
          <w:rFonts w:ascii="Century" w:eastAsia="ＭＳ 明朝" w:hAnsi="Century" w:cs="Times New Roman"/>
        </w:rPr>
      </w:pPr>
      <w:r w:rsidRPr="00115736">
        <w:rPr>
          <w:rFonts w:ascii="Century" w:eastAsia="ＭＳ 明朝" w:hAnsi="Century" w:cs="Times New Roman" w:hint="eastAsia"/>
        </w:rPr>
        <w:t xml:space="preserve">本誓約書において「情報」とは、文書、電子メール、電磁的記録、口頭、物品等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r w:rsidRPr="00115736">
        <w:rPr>
          <w:rFonts w:ascii="Century" w:eastAsia="ＭＳ 明朝" w:hAnsi="Century" w:cs="Times New Roman" w:hint="eastAsia"/>
        </w:rPr>
        <w:t xml:space="preserve"> </w:t>
      </w:r>
      <w:r w:rsidRPr="00115736">
        <w:rPr>
          <w:rFonts w:ascii="Century" w:eastAsia="ＭＳ 明朝" w:hAnsi="Century" w:cs="Times New Roman" w:hint="eastAsia"/>
        </w:rPr>
        <w:t>を問わず、相手方又は継業支援プロジェクトから開示される、相手方に関する情報とす</w:t>
      </w:r>
    </w:p>
    <w:p w:rsidR="00115736" w:rsidRPr="00115736" w:rsidRDefault="00115736" w:rsidP="00115736">
      <w:pPr>
        <w:spacing w:line="260" w:lineRule="exact"/>
        <w:ind w:firstLineChars="150" w:firstLine="315"/>
        <w:rPr>
          <w:rFonts w:ascii="Century" w:eastAsia="ＭＳ 明朝" w:hAnsi="Century" w:cs="Times New Roman"/>
        </w:rPr>
      </w:pPr>
      <w:r w:rsidRPr="00115736">
        <w:rPr>
          <w:rFonts w:ascii="Century" w:eastAsia="ＭＳ 明朝" w:hAnsi="Century" w:cs="Times New Roman" w:hint="eastAsia"/>
        </w:rPr>
        <w:t>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（情報の使用）</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第２条　甲及び乙は、相手方又は継業支援プロジェクトから開示された情報を、本件に関する交渉以外の目的をもって利用してはならない。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第３条　甲及び乙は、相手方または継業支援プロジェクトから開示された情報に関する秘密を保持し、相手方の事前の承諾なく第三者に開示、漏えいしてはならない。ただし、次の各号のいずれかに該当する場合には、この限りではない、</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(1)</w:t>
      </w:r>
      <w:r w:rsidRPr="00115736">
        <w:rPr>
          <w:rFonts w:ascii="Century" w:eastAsia="ＭＳ 明朝" w:hAnsi="Century" w:cs="Times New Roman" w:hint="eastAsia"/>
        </w:rPr>
        <w:t xml:space="preserve">　相手方または継業支援プロジェクトから開示された時点で、既に公知のもの</w:t>
      </w:r>
    </w:p>
    <w:p w:rsidR="00115736" w:rsidRPr="00115736" w:rsidRDefault="00115736" w:rsidP="00115736">
      <w:pPr>
        <w:spacing w:line="260" w:lineRule="exact"/>
        <w:ind w:leftChars="168" w:left="636" w:hangingChars="135" w:hanging="283"/>
        <w:rPr>
          <w:rFonts w:ascii="Century" w:eastAsia="ＭＳ 明朝" w:hAnsi="Century" w:cs="Times New Roman"/>
        </w:rPr>
      </w:pPr>
      <w:r w:rsidRPr="00115736">
        <w:rPr>
          <w:rFonts w:ascii="Century" w:eastAsia="ＭＳ 明朝" w:hAnsi="Century" w:cs="Times New Roman" w:hint="eastAsia"/>
        </w:rPr>
        <w:t>(2)</w:t>
      </w:r>
      <w:r w:rsidRPr="00115736">
        <w:rPr>
          <w:rFonts w:ascii="Century" w:eastAsia="ＭＳ 明朝" w:hAnsi="Century" w:cs="Times New Roman" w:hint="eastAsia"/>
        </w:rPr>
        <w:t xml:space="preserve">　相手方または継業支援プロジェクトから開示された後、甲及び乙の責によらず公知となったもの</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(3)</w:t>
      </w:r>
      <w:r w:rsidRPr="00115736">
        <w:rPr>
          <w:rFonts w:ascii="Century" w:eastAsia="ＭＳ 明朝" w:hAnsi="Century" w:cs="Times New Roman" w:hint="eastAsia"/>
        </w:rPr>
        <w:t xml:space="preserve">　法令に基づき、正当な権限を有する公的機関から開示命令・要請されたもの</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（返還）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第４条　甲及び乙は、相手方から情報（その複製物や加工資料を含む）の返還を求められた場合には速やかにこれに応じなければならない。また、性質上返却になじまない情報については、相手方の同意を得て消去その他の方法で再利用できないようにしなければ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（秘密保持義務の存続期間）</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第５条　本誓約書に基づく秘密保持義務は、本誓約書作成後３年間存続するものとする。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（損害賠償）</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第６条　甲及び乙は、本誓約書に違反し、相手方または相手方の関係者等に対して損害を与えた場合には、その損害を賠償する責任を負うこととする。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（協議事項）</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第７条　本誓約書に定めのない事項または本誓約書の条項の解釈につき疑義が生じた事項については、甲及び乙は誠意をもって協議決定するものとする。</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本書２通を作成、甲乙各自記名押印の上各１通を保有する。</w:t>
      </w: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leftChars="100" w:left="210" w:firstLineChars="500" w:firstLine="1050"/>
        <w:rPr>
          <w:rFonts w:ascii="Century" w:eastAsia="ＭＳ 明朝" w:hAnsi="Century" w:cs="Times New Roman"/>
        </w:rPr>
      </w:pPr>
      <w:r w:rsidRPr="00115736">
        <w:rPr>
          <w:rFonts w:ascii="Century" w:eastAsia="ＭＳ 明朝" w:hAnsi="Century" w:cs="Times New Roman" w:hint="eastAsia"/>
        </w:rPr>
        <w:t>年　　月　　日</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firstLineChars="1400" w:firstLine="2940"/>
        <w:rPr>
          <w:rFonts w:ascii="Century" w:eastAsia="ＭＳ 明朝" w:hAnsi="Century" w:cs="Times New Roman"/>
        </w:rPr>
      </w:pPr>
      <w:r w:rsidRPr="00115736">
        <w:rPr>
          <w:rFonts w:ascii="Century" w:eastAsia="ＭＳ 明朝" w:hAnsi="Century" w:cs="Times New Roman" w:hint="eastAsia"/>
        </w:rPr>
        <w:t xml:space="preserve">甲　住　所　</w:t>
      </w:r>
    </w:p>
    <w:p w:rsidR="00115736" w:rsidRPr="00115736" w:rsidRDefault="00115736" w:rsidP="00115736">
      <w:pPr>
        <w:spacing w:line="260" w:lineRule="exact"/>
        <w:ind w:firstLineChars="1600" w:firstLine="3360"/>
        <w:rPr>
          <w:rFonts w:ascii="Century" w:eastAsia="ＭＳ 明朝" w:hAnsi="Century" w:cs="Times New Roman"/>
        </w:rPr>
      </w:pP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 xml:space="preserve">氏　名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事業所名</w:t>
      </w: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乙　住　所</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Default="00115736" w:rsidP="00AB2C4E">
      <w:pPr>
        <w:spacing w:line="260" w:lineRule="exact"/>
        <w:ind w:firstLineChars="1600" w:firstLine="3360"/>
        <w:rPr>
          <w:rFonts w:ascii="HG丸ｺﾞｼｯｸM-PRO" w:eastAsia="HG丸ｺﾞｼｯｸM-PRO" w:hAnsi="ＭＳ Ｐゴシック" w:cs="ＭＳ Ｐゴシック"/>
          <w:kern w:val="0"/>
          <w:szCs w:val="24"/>
        </w:rPr>
      </w:pPr>
      <w:r w:rsidRPr="00115736">
        <w:rPr>
          <w:rFonts w:ascii="Century" w:eastAsia="ＭＳ 明朝" w:hAnsi="Century" w:cs="Times New Roman" w:hint="eastAsia"/>
        </w:rPr>
        <w:t xml:space="preserve">氏　名　　　　　　　　　　　　　　　　</w:t>
      </w:r>
    </w:p>
    <w:sectPr w:rsidR="00115736" w:rsidSect="001D20AE">
      <w:footerReference w:type="default" r:id="rId8"/>
      <w:pgSz w:w="11906" w:h="16838" w:code="9"/>
      <w:pgMar w:top="2041" w:right="1701" w:bottom="851" w:left="1701" w:header="113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D6" w:rsidRDefault="000973D6" w:rsidP="00692A24">
      <w:r>
        <w:separator/>
      </w:r>
    </w:p>
  </w:endnote>
  <w:endnote w:type="continuationSeparator" w:id="0">
    <w:p w:rsidR="000973D6" w:rsidRDefault="000973D6" w:rsidP="006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D6" w:rsidRDefault="000973D6" w:rsidP="001D20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D6" w:rsidRDefault="000973D6" w:rsidP="00692A24">
      <w:r>
        <w:separator/>
      </w:r>
    </w:p>
  </w:footnote>
  <w:footnote w:type="continuationSeparator" w:id="0">
    <w:p w:rsidR="000973D6" w:rsidRDefault="000973D6" w:rsidP="0069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B8"/>
    <w:multiLevelType w:val="hybridMultilevel"/>
    <w:tmpl w:val="EF5E765A"/>
    <w:lvl w:ilvl="0" w:tplc="CF581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E3E36"/>
    <w:multiLevelType w:val="hybridMultilevel"/>
    <w:tmpl w:val="A73EA30C"/>
    <w:lvl w:ilvl="0" w:tplc="B3869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F6A37"/>
    <w:multiLevelType w:val="hybridMultilevel"/>
    <w:tmpl w:val="67802852"/>
    <w:lvl w:ilvl="0" w:tplc="D4F2CBE4">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A38126D"/>
    <w:multiLevelType w:val="hybridMultilevel"/>
    <w:tmpl w:val="B34E4EF6"/>
    <w:lvl w:ilvl="0" w:tplc="7F2EAD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08B1A2B"/>
    <w:multiLevelType w:val="hybridMultilevel"/>
    <w:tmpl w:val="44689D70"/>
    <w:lvl w:ilvl="0" w:tplc="612C6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7747B"/>
    <w:multiLevelType w:val="hybridMultilevel"/>
    <w:tmpl w:val="43AC8568"/>
    <w:lvl w:ilvl="0" w:tplc="22CC631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2DBA68A7"/>
    <w:multiLevelType w:val="hybridMultilevel"/>
    <w:tmpl w:val="20944372"/>
    <w:lvl w:ilvl="0" w:tplc="143A6C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2A6546"/>
    <w:multiLevelType w:val="hybridMultilevel"/>
    <w:tmpl w:val="A3DE00B0"/>
    <w:lvl w:ilvl="0" w:tplc="BD6ED5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662BC8"/>
    <w:multiLevelType w:val="hybridMultilevel"/>
    <w:tmpl w:val="F1F8762E"/>
    <w:lvl w:ilvl="0" w:tplc="197285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75E5BB0"/>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5DD75B8"/>
    <w:multiLevelType w:val="hybridMultilevel"/>
    <w:tmpl w:val="AD7E619A"/>
    <w:lvl w:ilvl="0" w:tplc="B9D21DE2">
      <w:start w:val="1"/>
      <w:numFmt w:val="decimal"/>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2159BE"/>
    <w:multiLevelType w:val="hybridMultilevel"/>
    <w:tmpl w:val="36388CE2"/>
    <w:lvl w:ilvl="0" w:tplc="CC3CB84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8310B"/>
    <w:multiLevelType w:val="hybridMultilevel"/>
    <w:tmpl w:val="15526E76"/>
    <w:lvl w:ilvl="0" w:tplc="AE0479E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5BD25BD1"/>
    <w:multiLevelType w:val="hybridMultilevel"/>
    <w:tmpl w:val="F626A738"/>
    <w:lvl w:ilvl="0" w:tplc="1DD02A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365D18"/>
    <w:multiLevelType w:val="hybridMultilevel"/>
    <w:tmpl w:val="F552D9F6"/>
    <w:lvl w:ilvl="0" w:tplc="0194C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2D640B"/>
    <w:multiLevelType w:val="hybridMultilevel"/>
    <w:tmpl w:val="A0241450"/>
    <w:lvl w:ilvl="0" w:tplc="2A2A18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C24DAC"/>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7543553"/>
    <w:multiLevelType w:val="hybridMultilevel"/>
    <w:tmpl w:val="AE9C2D8E"/>
    <w:lvl w:ilvl="0" w:tplc="104ECBDC">
      <w:start w:val="2"/>
      <w:numFmt w:val="decimalFullWidth"/>
      <w:lvlText w:val="%1．"/>
      <w:lvlJc w:val="left"/>
      <w:pPr>
        <w:ind w:left="420" w:hanging="420"/>
      </w:pPr>
      <w:rPr>
        <w:rFonts w:hint="eastAsia"/>
      </w:rPr>
    </w:lvl>
    <w:lvl w:ilvl="1" w:tplc="2A2A18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F826D6"/>
    <w:multiLevelType w:val="hybridMultilevel"/>
    <w:tmpl w:val="12242B48"/>
    <w:lvl w:ilvl="0" w:tplc="4750496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3"/>
  </w:num>
  <w:num w:numId="5">
    <w:abstractNumId w:val="12"/>
  </w:num>
  <w:num w:numId="6">
    <w:abstractNumId w:val="5"/>
  </w:num>
  <w:num w:numId="7">
    <w:abstractNumId w:val="4"/>
  </w:num>
  <w:num w:numId="8">
    <w:abstractNumId w:val="17"/>
  </w:num>
  <w:num w:numId="9">
    <w:abstractNumId w:val="15"/>
  </w:num>
  <w:num w:numId="10">
    <w:abstractNumId w:val="7"/>
  </w:num>
  <w:num w:numId="11">
    <w:abstractNumId w:val="2"/>
  </w:num>
  <w:num w:numId="12">
    <w:abstractNumId w:val="18"/>
  </w:num>
  <w:num w:numId="13">
    <w:abstractNumId w:val="11"/>
  </w:num>
  <w:num w:numId="14">
    <w:abstractNumId w:val="1"/>
  </w:num>
  <w:num w:numId="15">
    <w:abstractNumId w:val="0"/>
  </w:num>
  <w:num w:numId="16">
    <w:abstractNumId w:val="14"/>
  </w:num>
  <w:num w:numId="17">
    <w:abstractNumId w:val="6"/>
  </w:num>
  <w:num w:numId="18">
    <w:abstractNumId w:val="1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02027">
    <w15:presenceInfo w15:providerId="None" w15:userId="R0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C"/>
    <w:rsid w:val="000021ED"/>
    <w:rsid w:val="000036F8"/>
    <w:rsid w:val="0001438F"/>
    <w:rsid w:val="00016D4C"/>
    <w:rsid w:val="0002380A"/>
    <w:rsid w:val="0002548E"/>
    <w:rsid w:val="00035371"/>
    <w:rsid w:val="00041CD9"/>
    <w:rsid w:val="0004376D"/>
    <w:rsid w:val="000442C0"/>
    <w:rsid w:val="00044EDA"/>
    <w:rsid w:val="00090394"/>
    <w:rsid w:val="000973D6"/>
    <w:rsid w:val="00097623"/>
    <w:rsid w:val="000C185A"/>
    <w:rsid w:val="000D5C5E"/>
    <w:rsid w:val="000D72F9"/>
    <w:rsid w:val="000E3233"/>
    <w:rsid w:val="000E3368"/>
    <w:rsid w:val="000F4B46"/>
    <w:rsid w:val="00106A4D"/>
    <w:rsid w:val="00106DB0"/>
    <w:rsid w:val="00115736"/>
    <w:rsid w:val="001509DC"/>
    <w:rsid w:val="00153BC5"/>
    <w:rsid w:val="00160B00"/>
    <w:rsid w:val="00165577"/>
    <w:rsid w:val="001C4250"/>
    <w:rsid w:val="001D20AE"/>
    <w:rsid w:val="001E3147"/>
    <w:rsid w:val="001F1410"/>
    <w:rsid w:val="001F48E6"/>
    <w:rsid w:val="0022714C"/>
    <w:rsid w:val="0023301D"/>
    <w:rsid w:val="002654D4"/>
    <w:rsid w:val="00266619"/>
    <w:rsid w:val="002A2575"/>
    <w:rsid w:val="002A320A"/>
    <w:rsid w:val="002C1984"/>
    <w:rsid w:val="002C5784"/>
    <w:rsid w:val="002E0B51"/>
    <w:rsid w:val="00316847"/>
    <w:rsid w:val="003212DF"/>
    <w:rsid w:val="00330AC5"/>
    <w:rsid w:val="0039076A"/>
    <w:rsid w:val="003B6446"/>
    <w:rsid w:val="003C1654"/>
    <w:rsid w:val="003D1019"/>
    <w:rsid w:val="003D6A23"/>
    <w:rsid w:val="003F3CB4"/>
    <w:rsid w:val="003F7F7D"/>
    <w:rsid w:val="00417300"/>
    <w:rsid w:val="004344E2"/>
    <w:rsid w:val="004B4B3F"/>
    <w:rsid w:val="004C1ECC"/>
    <w:rsid w:val="004D107A"/>
    <w:rsid w:val="004D2951"/>
    <w:rsid w:val="004D410A"/>
    <w:rsid w:val="004D5D79"/>
    <w:rsid w:val="004E18C9"/>
    <w:rsid w:val="004F09EB"/>
    <w:rsid w:val="0052541E"/>
    <w:rsid w:val="00526E4A"/>
    <w:rsid w:val="00550324"/>
    <w:rsid w:val="00566930"/>
    <w:rsid w:val="00584AEB"/>
    <w:rsid w:val="00585200"/>
    <w:rsid w:val="005B61E9"/>
    <w:rsid w:val="005D7676"/>
    <w:rsid w:val="005F057B"/>
    <w:rsid w:val="0061322D"/>
    <w:rsid w:val="00622560"/>
    <w:rsid w:val="006337A7"/>
    <w:rsid w:val="006342C1"/>
    <w:rsid w:val="006511C4"/>
    <w:rsid w:val="00664D35"/>
    <w:rsid w:val="00677A2F"/>
    <w:rsid w:val="00692A24"/>
    <w:rsid w:val="006A5C3A"/>
    <w:rsid w:val="006B3E0E"/>
    <w:rsid w:val="006E1129"/>
    <w:rsid w:val="006F38A9"/>
    <w:rsid w:val="00727010"/>
    <w:rsid w:val="007404BC"/>
    <w:rsid w:val="0075505E"/>
    <w:rsid w:val="0077030D"/>
    <w:rsid w:val="00776E7C"/>
    <w:rsid w:val="00785B15"/>
    <w:rsid w:val="007B5B90"/>
    <w:rsid w:val="007F5FB2"/>
    <w:rsid w:val="008017B5"/>
    <w:rsid w:val="008025BE"/>
    <w:rsid w:val="00811960"/>
    <w:rsid w:val="0082472B"/>
    <w:rsid w:val="008333B0"/>
    <w:rsid w:val="00843730"/>
    <w:rsid w:val="0084698F"/>
    <w:rsid w:val="00861241"/>
    <w:rsid w:val="00867C81"/>
    <w:rsid w:val="00881CE2"/>
    <w:rsid w:val="008A24B3"/>
    <w:rsid w:val="008A4D0D"/>
    <w:rsid w:val="008E2439"/>
    <w:rsid w:val="009041F8"/>
    <w:rsid w:val="009067E3"/>
    <w:rsid w:val="00910383"/>
    <w:rsid w:val="00912EEB"/>
    <w:rsid w:val="00914A52"/>
    <w:rsid w:val="00943FCA"/>
    <w:rsid w:val="0094677D"/>
    <w:rsid w:val="0094741C"/>
    <w:rsid w:val="00956442"/>
    <w:rsid w:val="00976CD5"/>
    <w:rsid w:val="009A7D66"/>
    <w:rsid w:val="009B5BB4"/>
    <w:rsid w:val="009B65BF"/>
    <w:rsid w:val="009C0DF8"/>
    <w:rsid w:val="009C76F6"/>
    <w:rsid w:val="009D034B"/>
    <w:rsid w:val="009D0516"/>
    <w:rsid w:val="009F1340"/>
    <w:rsid w:val="00A13157"/>
    <w:rsid w:val="00A32F30"/>
    <w:rsid w:val="00A41E6F"/>
    <w:rsid w:val="00A50AA5"/>
    <w:rsid w:val="00A5775F"/>
    <w:rsid w:val="00A65649"/>
    <w:rsid w:val="00A734FE"/>
    <w:rsid w:val="00A80B17"/>
    <w:rsid w:val="00A81C78"/>
    <w:rsid w:val="00AB2C4E"/>
    <w:rsid w:val="00AB6CB4"/>
    <w:rsid w:val="00AC0D73"/>
    <w:rsid w:val="00AE0AF0"/>
    <w:rsid w:val="00AE22F6"/>
    <w:rsid w:val="00B05B4C"/>
    <w:rsid w:val="00B201DF"/>
    <w:rsid w:val="00B446FD"/>
    <w:rsid w:val="00B80946"/>
    <w:rsid w:val="00BA3420"/>
    <w:rsid w:val="00BA6A77"/>
    <w:rsid w:val="00BD2018"/>
    <w:rsid w:val="00BE7834"/>
    <w:rsid w:val="00C65BBA"/>
    <w:rsid w:val="00C9161E"/>
    <w:rsid w:val="00CA1759"/>
    <w:rsid w:val="00CA518C"/>
    <w:rsid w:val="00CA56DD"/>
    <w:rsid w:val="00CD0CF4"/>
    <w:rsid w:val="00CE37EC"/>
    <w:rsid w:val="00CF105D"/>
    <w:rsid w:val="00D07FA1"/>
    <w:rsid w:val="00D100A6"/>
    <w:rsid w:val="00D33523"/>
    <w:rsid w:val="00D350B3"/>
    <w:rsid w:val="00D36A9B"/>
    <w:rsid w:val="00D42315"/>
    <w:rsid w:val="00D4537C"/>
    <w:rsid w:val="00D60427"/>
    <w:rsid w:val="00D8584E"/>
    <w:rsid w:val="00DA0630"/>
    <w:rsid w:val="00DA0E1A"/>
    <w:rsid w:val="00DE0956"/>
    <w:rsid w:val="00DF0CBC"/>
    <w:rsid w:val="00E16480"/>
    <w:rsid w:val="00E2570C"/>
    <w:rsid w:val="00E310A8"/>
    <w:rsid w:val="00E33F5B"/>
    <w:rsid w:val="00E43C1A"/>
    <w:rsid w:val="00E712F9"/>
    <w:rsid w:val="00E75E25"/>
    <w:rsid w:val="00E9562F"/>
    <w:rsid w:val="00EC5BF3"/>
    <w:rsid w:val="00F132B3"/>
    <w:rsid w:val="00F222F3"/>
    <w:rsid w:val="00F23E2C"/>
    <w:rsid w:val="00F26112"/>
    <w:rsid w:val="00F51BFB"/>
    <w:rsid w:val="00F81736"/>
    <w:rsid w:val="00FC07C8"/>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60F4A605"/>
  <w15:docId w15:val="{CC842FA5-B786-4880-A98C-C1C5896E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3401-EB00-4DFA-BDA9-5E383099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141976</cp:lastModifiedBy>
  <cp:revision>4</cp:revision>
  <cp:lastPrinted>2021-03-02T02:04:00Z</cp:lastPrinted>
  <dcterms:created xsi:type="dcterms:W3CDTF">2021-04-05T04:31:00Z</dcterms:created>
  <dcterms:modified xsi:type="dcterms:W3CDTF">2021-06-07T01:05:00Z</dcterms:modified>
</cp:coreProperties>
</file>