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F5B" w:rsidRDefault="00E33F5B">
      <w:pPr>
        <w:widowControl/>
        <w:jc w:val="left"/>
        <w:rPr>
          <w:rFonts w:ascii="HG丸ｺﾞｼｯｸM-PRO" w:eastAsia="HG丸ｺﾞｼｯｸM-PRO" w:hAnsi="HG丸ｺﾞｼｯｸM-PRO"/>
          <w:sz w:val="22"/>
        </w:rPr>
      </w:pPr>
      <w:bookmarkStart w:id="0" w:name="_GoBack"/>
      <w:bookmarkEnd w:id="0"/>
    </w:p>
    <w:p w:rsidR="00FF09E4" w:rsidRPr="009C76F6" w:rsidRDefault="00FF09E4" w:rsidP="009C76F6">
      <w:pPr>
        <w:spacing w:line="340" w:lineRule="exact"/>
        <w:ind w:left="440" w:hangingChars="200" w:hanging="440"/>
        <w:jc w:val="left"/>
        <w:rPr>
          <w:rFonts w:ascii="HG丸ｺﾞｼｯｸM-PRO" w:eastAsia="HG丸ｺﾞｼｯｸM-PRO" w:hAnsi="HG丸ｺﾞｼｯｸM-PRO"/>
          <w:sz w:val="22"/>
        </w:rPr>
      </w:pPr>
    </w:p>
    <w:p w:rsidR="00115736" w:rsidRPr="00115736" w:rsidRDefault="00115736" w:rsidP="00115736">
      <w:pPr>
        <w:topLinePunct/>
        <w:ind w:right="964"/>
        <w:rPr>
          <w:rFonts w:ascii="HG丸ｺﾞｼｯｸM-PRO" w:eastAsia="HG丸ｺﾞｼｯｸM-PRO" w:hAnsi="ＭＳ ゴシック" w:cs="Times New Roman"/>
          <w:b/>
          <w:sz w:val="24"/>
          <w:szCs w:val="28"/>
        </w:rPr>
      </w:pPr>
      <w:r>
        <w:rPr>
          <w:rFonts w:ascii="HG丸ｺﾞｼｯｸM-PRO" w:eastAsia="HG丸ｺﾞｼｯｸM-PRO" w:hAnsi="ＭＳ ゴシック" w:cs="Times New Roman" w:hint="eastAsia"/>
          <w:b/>
          <w:noProof/>
          <w:sz w:val="24"/>
          <w:szCs w:val="28"/>
        </w:rPr>
        <mc:AlternateContent>
          <mc:Choice Requires="wps">
            <w:drawing>
              <wp:anchor distT="0" distB="0" distL="114300" distR="114300" simplePos="0" relativeHeight="251659264" behindDoc="0" locked="0" layoutInCell="1" allowOverlap="1">
                <wp:simplePos x="0" y="0"/>
                <wp:positionH relativeFrom="column">
                  <wp:posOffset>4453890</wp:posOffset>
                </wp:positionH>
                <wp:positionV relativeFrom="paragraph">
                  <wp:posOffset>-517525</wp:posOffset>
                </wp:positionV>
                <wp:extent cx="1104900" cy="219075"/>
                <wp:effectExtent l="0" t="0" r="0" b="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73D6" w:rsidRPr="00604E3B" w:rsidRDefault="000973D6" w:rsidP="00115736">
                            <w:pPr>
                              <w:jc w:val="center"/>
                              <w:rPr>
                                <w:rFonts w:ascii="HG丸ｺﾞｼｯｸM-PRO" w:eastAsia="HG丸ｺﾞｼｯｸM-PRO" w:hAnsi="HG丸ｺﾞｼｯｸM-PRO"/>
                              </w:rPr>
                            </w:pPr>
                            <w:r w:rsidRPr="00604E3B">
                              <w:rPr>
                                <w:rFonts w:ascii="HG丸ｺﾞｼｯｸM-PRO" w:eastAsia="HG丸ｺﾞｼｯｸM-PRO" w:hAnsi="HG丸ｺﾞｼｯｸM-PRO"/>
                              </w:rPr>
                              <w:t>（様式１）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0" o:spid="_x0000_s1026" type="#_x0000_t202" style="position:absolute;left:0;text-align:left;margin-left:350.7pt;margin-top:-40.75pt;width:87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" stroked="f">
                <v:textbox inset="5.85pt,.7pt,5.85pt,.7pt">
                  <w:txbxContent>
                    <w:p w:rsidR="000973D6" w:rsidRPr="00604E3B" w:rsidRDefault="000973D6" w:rsidP="00115736">
                      <w:pPr>
                        <w:jc w:val="center"/>
                        <w:rPr>
                          <w:rFonts w:ascii="HG丸ｺﾞｼｯｸM-PRO" w:eastAsia="HG丸ｺﾞｼｯｸM-PRO" w:hAnsi="HG丸ｺﾞｼｯｸM-PRO"/>
                        </w:rPr>
                      </w:pPr>
                      <w:r w:rsidRPr="00604E3B">
                        <w:rPr>
                          <w:rFonts w:ascii="HG丸ｺﾞｼｯｸM-PRO" w:eastAsia="HG丸ｺﾞｼｯｸM-PRO" w:hAnsi="HG丸ｺﾞｼｯｸM-PRO"/>
                        </w:rPr>
                        <w:t>（様式１）</w:t>
                      </w:r>
                    </w:p>
                  </w:txbxContent>
                </v:textbox>
              </v:shape>
            </w:pict>
          </mc:Fallback>
        </mc:AlternateContent>
      </w:r>
      <w:r w:rsidRPr="00115736">
        <w:rPr>
          <w:rFonts w:ascii="HG丸ｺﾞｼｯｸM-PRO" w:eastAsia="HG丸ｺﾞｼｯｸM-PRO" w:hAnsi="ＭＳ ゴシック" w:cs="Times New Roman" w:hint="eastAsia"/>
          <w:b/>
          <w:sz w:val="24"/>
          <w:szCs w:val="28"/>
        </w:rPr>
        <w:t xml:space="preserve">【事業主用】　　　　　　　　　　　　　　　　　　　　　　　　</w:t>
      </w:r>
      <w:r w:rsidRPr="00115736">
        <w:rPr>
          <w:rFonts w:ascii="HG丸ｺﾞｼｯｸM-PRO" w:eastAsia="HG丸ｺﾞｼｯｸM-PRO" w:hAnsi="ＭＳ ゴシック" w:cs="Times New Roman" w:hint="eastAsia"/>
          <w:b/>
          <w:sz w:val="24"/>
          <w:szCs w:val="28"/>
          <w:bdr w:val="single" w:sz="4" w:space="0" w:color="auto"/>
        </w:rPr>
        <w:t xml:space="preserve">　</w:t>
      </w:r>
    </w:p>
    <w:p w:rsidR="00115736" w:rsidRPr="00115736" w:rsidRDefault="00115736" w:rsidP="00115736">
      <w:pPr>
        <w:topLinePunct/>
        <w:jc w:val="distribute"/>
        <w:rPr>
          <w:rFonts w:ascii="HG丸ｺﾞｼｯｸM-PRO" w:eastAsia="HG丸ｺﾞｼｯｸM-PRO" w:hAnsi="ＭＳ ゴシック" w:cs="Times New Roman"/>
          <w:b/>
          <w:sz w:val="32"/>
          <w:szCs w:val="36"/>
          <w:u w:val="single"/>
        </w:rPr>
      </w:pPr>
      <w:r w:rsidRPr="00115736">
        <w:rPr>
          <w:rFonts w:ascii="HG丸ｺﾞｼｯｸM-PRO" w:eastAsia="HG丸ｺﾞｼｯｸM-PRO" w:hAnsi="ＭＳ ゴシック" w:cs="Times New Roman" w:hint="eastAsia"/>
          <w:b/>
          <w:sz w:val="32"/>
          <w:szCs w:val="36"/>
          <w:u w:val="single"/>
        </w:rPr>
        <w:t>わかやま移住者継業支援プロジェクト登録申込書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9"/>
        <w:gridCol w:w="6565"/>
      </w:tblGrid>
      <w:tr w:rsidR="00115736" w:rsidRPr="00115736" w:rsidTr="006511C4">
        <w:trPr>
          <w:trHeight w:val="713"/>
        </w:trPr>
        <w:tc>
          <w:tcPr>
            <w:tcW w:w="1977" w:type="dxa"/>
            <w:shd w:val="clear" w:color="auto" w:fill="auto"/>
            <w:vAlign w:val="center"/>
          </w:tcPr>
          <w:p w:rsidR="00115736" w:rsidRPr="00115736" w:rsidRDefault="00115736" w:rsidP="00115736">
            <w:pPr>
              <w:topLinePunct/>
              <w:jc w:val="center"/>
              <w:rPr>
                <w:rFonts w:ascii="HG丸ｺﾞｼｯｸM-PRO" w:eastAsia="HG丸ｺﾞｼｯｸM-PRO" w:hAnsi="ＭＳ ゴシック" w:cs="Times New Roman"/>
                <w:sz w:val="22"/>
                <w:szCs w:val="36"/>
              </w:rPr>
            </w:pPr>
            <w:r w:rsidRPr="00115736">
              <w:rPr>
                <w:rFonts w:ascii="HG丸ｺﾞｼｯｸM-PRO" w:eastAsia="HG丸ｺﾞｼｯｸM-PRO" w:hAnsi="ＭＳ ゴシック" w:cs="Times New Roman" w:hint="eastAsia"/>
                <w:sz w:val="22"/>
                <w:szCs w:val="36"/>
              </w:rPr>
              <w:t>（ふりがな）</w:t>
            </w:r>
          </w:p>
          <w:p w:rsidR="00115736" w:rsidRPr="00115736" w:rsidRDefault="00115736" w:rsidP="00115736">
            <w:pPr>
              <w:topLinePunct/>
              <w:jc w:val="center"/>
              <w:rPr>
                <w:rFonts w:ascii="HG丸ｺﾞｼｯｸM-PRO" w:eastAsia="HG丸ｺﾞｼｯｸM-PRO" w:hAnsi="ＭＳ ゴシック" w:cs="Times New Roman"/>
                <w:sz w:val="22"/>
                <w:szCs w:val="36"/>
              </w:rPr>
            </w:pPr>
            <w:r w:rsidRPr="00115736">
              <w:rPr>
                <w:rFonts w:ascii="HG丸ｺﾞｼｯｸM-PRO" w:eastAsia="HG丸ｺﾞｼｯｸM-PRO" w:hAnsi="ＭＳ ゴシック" w:cs="Times New Roman" w:hint="eastAsia"/>
                <w:sz w:val="22"/>
                <w:szCs w:val="36"/>
              </w:rPr>
              <w:t>事業所名</w:t>
            </w:r>
          </w:p>
        </w:tc>
        <w:tc>
          <w:tcPr>
            <w:tcW w:w="6743" w:type="dxa"/>
            <w:shd w:val="clear" w:color="auto" w:fill="auto"/>
            <w:vAlign w:val="center"/>
          </w:tcPr>
          <w:p w:rsidR="00115736" w:rsidRPr="00115736" w:rsidRDefault="00115736" w:rsidP="00115736">
            <w:pPr>
              <w:topLinePunct/>
              <w:jc w:val="left"/>
              <w:rPr>
                <w:rFonts w:ascii="HG丸ｺﾞｼｯｸM-PRO" w:eastAsia="HG丸ｺﾞｼｯｸM-PRO" w:hAnsi="ＭＳ ゴシック" w:cs="Times New Roman"/>
                <w:sz w:val="22"/>
                <w:szCs w:val="36"/>
              </w:rPr>
            </w:pPr>
          </w:p>
        </w:tc>
      </w:tr>
      <w:tr w:rsidR="00115736" w:rsidRPr="00115736" w:rsidTr="006511C4">
        <w:trPr>
          <w:trHeight w:val="846"/>
        </w:trPr>
        <w:tc>
          <w:tcPr>
            <w:tcW w:w="1977" w:type="dxa"/>
            <w:shd w:val="clear" w:color="auto" w:fill="auto"/>
            <w:vAlign w:val="center"/>
          </w:tcPr>
          <w:p w:rsidR="00115736" w:rsidRPr="00115736" w:rsidRDefault="00115736" w:rsidP="00115736">
            <w:pPr>
              <w:topLinePunct/>
              <w:jc w:val="center"/>
              <w:rPr>
                <w:rFonts w:ascii="HG丸ｺﾞｼｯｸM-PRO" w:eastAsia="HG丸ｺﾞｼｯｸM-PRO" w:hAnsi="ＭＳ ゴシック" w:cs="Times New Roman"/>
                <w:sz w:val="22"/>
                <w:szCs w:val="36"/>
              </w:rPr>
            </w:pPr>
            <w:r w:rsidRPr="00115736">
              <w:rPr>
                <w:rFonts w:ascii="HG丸ｺﾞｼｯｸM-PRO" w:eastAsia="HG丸ｺﾞｼｯｸM-PRO" w:hAnsi="ＭＳ ゴシック" w:cs="Times New Roman" w:hint="eastAsia"/>
                <w:sz w:val="22"/>
                <w:szCs w:val="36"/>
              </w:rPr>
              <w:t>事業所所在地</w:t>
            </w:r>
          </w:p>
        </w:tc>
        <w:tc>
          <w:tcPr>
            <w:tcW w:w="6743" w:type="dxa"/>
            <w:shd w:val="clear" w:color="auto" w:fill="auto"/>
            <w:vAlign w:val="center"/>
          </w:tcPr>
          <w:p w:rsidR="00115736" w:rsidRPr="00115736" w:rsidRDefault="00115736" w:rsidP="00115736">
            <w:pPr>
              <w:topLinePunct/>
              <w:jc w:val="left"/>
              <w:rPr>
                <w:rFonts w:ascii="HG丸ｺﾞｼｯｸM-PRO" w:eastAsia="HG丸ｺﾞｼｯｸM-PRO" w:hAnsi="ＭＳ ゴシック" w:cs="Times New Roman"/>
                <w:sz w:val="22"/>
                <w:szCs w:val="36"/>
              </w:rPr>
            </w:pPr>
            <w:r w:rsidRPr="00115736">
              <w:rPr>
                <w:rFonts w:ascii="HG丸ｺﾞｼｯｸM-PRO" w:eastAsia="HG丸ｺﾞｼｯｸM-PRO" w:hAnsi="ＭＳ ゴシック" w:cs="Times New Roman" w:hint="eastAsia"/>
                <w:sz w:val="22"/>
                <w:szCs w:val="36"/>
              </w:rPr>
              <w:t xml:space="preserve">〒　　　―　　　　   </w:t>
            </w:r>
          </w:p>
          <w:p w:rsidR="00115736" w:rsidRPr="00115736" w:rsidRDefault="00115736" w:rsidP="00115736">
            <w:pPr>
              <w:topLinePunct/>
              <w:jc w:val="center"/>
              <w:rPr>
                <w:rFonts w:ascii="HG丸ｺﾞｼｯｸM-PRO" w:eastAsia="HG丸ｺﾞｼｯｸM-PRO" w:hAnsi="ＭＳ ゴシック" w:cs="Times New Roman"/>
                <w:sz w:val="22"/>
                <w:szCs w:val="36"/>
              </w:rPr>
            </w:pPr>
          </w:p>
        </w:tc>
      </w:tr>
      <w:tr w:rsidR="00115736" w:rsidRPr="00115736" w:rsidTr="006511C4">
        <w:trPr>
          <w:trHeight w:val="846"/>
        </w:trPr>
        <w:tc>
          <w:tcPr>
            <w:tcW w:w="1977" w:type="dxa"/>
            <w:tcBorders>
              <w:top w:val="single" w:sz="4" w:space="0" w:color="auto"/>
              <w:left w:val="single" w:sz="4" w:space="0" w:color="auto"/>
              <w:bottom w:val="single" w:sz="4" w:space="0" w:color="auto"/>
              <w:right w:val="single" w:sz="4" w:space="0" w:color="auto"/>
            </w:tcBorders>
            <w:shd w:val="clear" w:color="auto" w:fill="auto"/>
            <w:vAlign w:val="center"/>
          </w:tcPr>
          <w:p w:rsidR="00115736" w:rsidRPr="00115736" w:rsidRDefault="00115736" w:rsidP="00115736">
            <w:pPr>
              <w:topLinePunct/>
              <w:jc w:val="center"/>
              <w:rPr>
                <w:rFonts w:ascii="HG丸ｺﾞｼｯｸM-PRO" w:eastAsia="HG丸ｺﾞｼｯｸM-PRO" w:hAnsi="ＭＳ ゴシック" w:cs="Times New Roman"/>
                <w:sz w:val="22"/>
                <w:szCs w:val="36"/>
              </w:rPr>
            </w:pPr>
            <w:r w:rsidRPr="00115736">
              <w:rPr>
                <w:rFonts w:ascii="HG丸ｺﾞｼｯｸM-PRO" w:eastAsia="HG丸ｺﾞｼｯｸM-PRO" w:hAnsi="ＭＳ ゴシック" w:cs="Times New Roman" w:hint="eastAsia"/>
                <w:sz w:val="22"/>
                <w:szCs w:val="36"/>
              </w:rPr>
              <w:t>（ふりがな）</w:t>
            </w:r>
          </w:p>
          <w:p w:rsidR="00115736" w:rsidRPr="00115736" w:rsidRDefault="00115736" w:rsidP="00115736">
            <w:pPr>
              <w:topLinePunct/>
              <w:jc w:val="center"/>
              <w:rPr>
                <w:rFonts w:ascii="HG丸ｺﾞｼｯｸM-PRO" w:eastAsia="HG丸ｺﾞｼｯｸM-PRO" w:hAnsi="ＭＳ ゴシック" w:cs="Times New Roman"/>
                <w:sz w:val="22"/>
                <w:szCs w:val="36"/>
              </w:rPr>
            </w:pPr>
            <w:r w:rsidRPr="00115736">
              <w:rPr>
                <w:rFonts w:ascii="HG丸ｺﾞｼｯｸM-PRO" w:eastAsia="HG丸ｺﾞｼｯｸM-PRO" w:hAnsi="ＭＳ ゴシック" w:cs="Times New Roman" w:hint="eastAsia"/>
                <w:sz w:val="22"/>
                <w:szCs w:val="36"/>
              </w:rPr>
              <w:t>代表者氏名</w:t>
            </w:r>
          </w:p>
        </w:tc>
        <w:tc>
          <w:tcPr>
            <w:tcW w:w="6743" w:type="dxa"/>
            <w:tcBorders>
              <w:top w:val="single" w:sz="4" w:space="0" w:color="auto"/>
              <w:left w:val="single" w:sz="4" w:space="0" w:color="auto"/>
              <w:bottom w:val="single" w:sz="4" w:space="0" w:color="auto"/>
              <w:right w:val="single" w:sz="4" w:space="0" w:color="auto"/>
            </w:tcBorders>
            <w:shd w:val="clear" w:color="auto" w:fill="auto"/>
            <w:vAlign w:val="center"/>
          </w:tcPr>
          <w:p w:rsidR="00115736" w:rsidRPr="00115736" w:rsidRDefault="00115736" w:rsidP="00115736">
            <w:pPr>
              <w:topLinePunct/>
              <w:jc w:val="left"/>
              <w:rPr>
                <w:rFonts w:ascii="HG丸ｺﾞｼｯｸM-PRO" w:eastAsia="HG丸ｺﾞｼｯｸM-PRO" w:hAnsi="ＭＳ ゴシック" w:cs="Times New Roman"/>
                <w:sz w:val="22"/>
                <w:szCs w:val="36"/>
              </w:rPr>
            </w:pPr>
          </w:p>
        </w:tc>
      </w:tr>
      <w:tr w:rsidR="00115736" w:rsidRPr="00115736" w:rsidTr="006511C4">
        <w:trPr>
          <w:trHeight w:val="846"/>
        </w:trPr>
        <w:tc>
          <w:tcPr>
            <w:tcW w:w="1977" w:type="dxa"/>
            <w:tcBorders>
              <w:top w:val="single" w:sz="4" w:space="0" w:color="auto"/>
              <w:left w:val="single" w:sz="4" w:space="0" w:color="auto"/>
              <w:bottom w:val="single" w:sz="4" w:space="0" w:color="auto"/>
              <w:right w:val="single" w:sz="4" w:space="0" w:color="auto"/>
            </w:tcBorders>
            <w:shd w:val="clear" w:color="auto" w:fill="auto"/>
            <w:vAlign w:val="center"/>
          </w:tcPr>
          <w:p w:rsidR="00115736" w:rsidRPr="00115736" w:rsidRDefault="00115736" w:rsidP="00115736">
            <w:pPr>
              <w:topLinePunct/>
              <w:jc w:val="center"/>
              <w:rPr>
                <w:rFonts w:ascii="HG丸ｺﾞｼｯｸM-PRO" w:eastAsia="HG丸ｺﾞｼｯｸM-PRO" w:hAnsi="ＭＳ ゴシック" w:cs="Times New Roman"/>
                <w:sz w:val="22"/>
                <w:szCs w:val="36"/>
              </w:rPr>
            </w:pPr>
            <w:r w:rsidRPr="00115736">
              <w:rPr>
                <w:rFonts w:ascii="HG丸ｺﾞｼｯｸM-PRO" w:eastAsia="HG丸ｺﾞｼｯｸM-PRO" w:hAnsi="ＭＳ ゴシック" w:cs="Times New Roman" w:hint="eastAsia"/>
                <w:sz w:val="22"/>
                <w:szCs w:val="36"/>
              </w:rPr>
              <w:t>年齢・性別</w:t>
            </w:r>
          </w:p>
        </w:tc>
        <w:tc>
          <w:tcPr>
            <w:tcW w:w="6743" w:type="dxa"/>
            <w:tcBorders>
              <w:top w:val="single" w:sz="4" w:space="0" w:color="auto"/>
              <w:left w:val="single" w:sz="4" w:space="0" w:color="auto"/>
              <w:bottom w:val="single" w:sz="4" w:space="0" w:color="auto"/>
              <w:right w:val="single" w:sz="4" w:space="0" w:color="auto"/>
            </w:tcBorders>
            <w:shd w:val="clear" w:color="auto" w:fill="auto"/>
            <w:vAlign w:val="center"/>
          </w:tcPr>
          <w:p w:rsidR="00115736" w:rsidRPr="00115736" w:rsidRDefault="00115736" w:rsidP="00115736">
            <w:pPr>
              <w:topLinePunct/>
              <w:jc w:val="center"/>
              <w:rPr>
                <w:rFonts w:ascii="HG丸ｺﾞｼｯｸM-PRO" w:eastAsia="HG丸ｺﾞｼｯｸM-PRO" w:hAnsi="ＭＳ ゴシック" w:cs="Times New Roman"/>
                <w:sz w:val="22"/>
                <w:szCs w:val="36"/>
              </w:rPr>
            </w:pPr>
            <w:r w:rsidRPr="00115736">
              <w:rPr>
                <w:rFonts w:ascii="HG丸ｺﾞｼｯｸM-PRO" w:eastAsia="HG丸ｺﾞｼｯｸM-PRO" w:hAnsi="ＭＳ ゴシック" w:cs="Times New Roman" w:hint="eastAsia"/>
                <w:sz w:val="22"/>
                <w:szCs w:val="36"/>
              </w:rPr>
              <w:t>才　　　（　男　・　女　）</w:t>
            </w:r>
          </w:p>
        </w:tc>
      </w:tr>
      <w:tr w:rsidR="00115736" w:rsidRPr="00115736" w:rsidTr="006511C4">
        <w:trPr>
          <w:trHeight w:val="988"/>
        </w:trPr>
        <w:tc>
          <w:tcPr>
            <w:tcW w:w="1977" w:type="dxa"/>
            <w:shd w:val="clear" w:color="auto" w:fill="auto"/>
            <w:vAlign w:val="center"/>
          </w:tcPr>
          <w:p w:rsidR="00115736" w:rsidRPr="00115736" w:rsidRDefault="00115736" w:rsidP="00115736">
            <w:pPr>
              <w:topLinePunct/>
              <w:jc w:val="center"/>
              <w:rPr>
                <w:rFonts w:ascii="HG丸ｺﾞｼｯｸM-PRO" w:eastAsia="HG丸ｺﾞｼｯｸM-PRO" w:hAnsi="ＭＳ ゴシック" w:cs="Times New Roman"/>
                <w:sz w:val="22"/>
                <w:szCs w:val="36"/>
              </w:rPr>
            </w:pPr>
            <w:r w:rsidRPr="00115736">
              <w:rPr>
                <w:rFonts w:ascii="HG丸ｺﾞｼｯｸM-PRO" w:eastAsia="HG丸ｺﾞｼｯｸM-PRO" w:hAnsi="ＭＳ ゴシック" w:cs="Times New Roman" w:hint="eastAsia"/>
                <w:sz w:val="22"/>
                <w:szCs w:val="36"/>
              </w:rPr>
              <w:t>電話・FAX</w:t>
            </w:r>
          </w:p>
        </w:tc>
        <w:tc>
          <w:tcPr>
            <w:tcW w:w="6743" w:type="dxa"/>
            <w:shd w:val="clear" w:color="auto" w:fill="auto"/>
            <w:vAlign w:val="center"/>
          </w:tcPr>
          <w:p w:rsidR="00115736" w:rsidRPr="00115736" w:rsidRDefault="00115736" w:rsidP="00115736">
            <w:pPr>
              <w:topLinePunct/>
              <w:jc w:val="left"/>
              <w:rPr>
                <w:rFonts w:ascii="HG丸ｺﾞｼｯｸM-PRO" w:eastAsia="HG丸ｺﾞｼｯｸM-PRO" w:hAnsi="ＭＳ ゴシック" w:cs="Times New Roman"/>
                <w:sz w:val="16"/>
                <w:szCs w:val="36"/>
              </w:rPr>
            </w:pPr>
            <w:r w:rsidRPr="00115736">
              <w:rPr>
                <w:rFonts w:ascii="HG丸ｺﾞｼｯｸM-PRO" w:eastAsia="HG丸ｺﾞｼｯｸM-PRO" w:hAnsi="ＭＳ ゴシック" w:cs="Times New Roman" w:hint="eastAsia"/>
                <w:sz w:val="16"/>
                <w:szCs w:val="36"/>
              </w:rPr>
              <w:t>※当事業について、ご連絡しても良いものを記入してください。</w:t>
            </w:r>
          </w:p>
          <w:p w:rsidR="00115736" w:rsidRPr="00115736" w:rsidRDefault="00115736" w:rsidP="00115736">
            <w:pPr>
              <w:topLinePunct/>
              <w:ind w:firstLineChars="100" w:firstLine="220"/>
              <w:jc w:val="left"/>
              <w:rPr>
                <w:rFonts w:ascii="HG丸ｺﾞｼｯｸM-PRO" w:eastAsia="HG丸ｺﾞｼｯｸM-PRO" w:hAnsi="ＭＳ ゴシック" w:cs="Times New Roman"/>
                <w:sz w:val="22"/>
                <w:szCs w:val="36"/>
              </w:rPr>
            </w:pPr>
            <w:r w:rsidRPr="00115736">
              <w:rPr>
                <w:rFonts w:ascii="HG丸ｺﾞｼｯｸM-PRO" w:eastAsia="HG丸ｺﾞｼｯｸM-PRO" w:hAnsi="ＭＳ ゴシック" w:cs="Times New Roman" w:hint="eastAsia"/>
                <w:sz w:val="22"/>
                <w:szCs w:val="36"/>
              </w:rPr>
              <w:t xml:space="preserve">（　　　）　　　―　　　　　　・（　　　）　　　―　　　　</w:t>
            </w:r>
          </w:p>
        </w:tc>
      </w:tr>
      <w:tr w:rsidR="00115736" w:rsidRPr="00115736" w:rsidTr="006511C4">
        <w:trPr>
          <w:trHeight w:val="715"/>
        </w:trPr>
        <w:tc>
          <w:tcPr>
            <w:tcW w:w="1977" w:type="dxa"/>
            <w:shd w:val="clear" w:color="auto" w:fill="auto"/>
            <w:vAlign w:val="center"/>
          </w:tcPr>
          <w:p w:rsidR="00115736" w:rsidRPr="00115736" w:rsidRDefault="00115736" w:rsidP="00115736">
            <w:pPr>
              <w:topLinePunct/>
              <w:jc w:val="center"/>
              <w:rPr>
                <w:rFonts w:ascii="HG丸ｺﾞｼｯｸM-PRO" w:eastAsia="HG丸ｺﾞｼｯｸM-PRO" w:hAnsi="ＭＳ ゴシック" w:cs="Times New Roman"/>
                <w:sz w:val="22"/>
                <w:szCs w:val="36"/>
              </w:rPr>
            </w:pPr>
            <w:r w:rsidRPr="00115736">
              <w:rPr>
                <w:rFonts w:ascii="HG丸ｺﾞｼｯｸM-PRO" w:eastAsia="HG丸ｺﾞｼｯｸM-PRO" w:hAnsi="ＭＳ ゴシック" w:cs="Times New Roman" w:hint="eastAsia"/>
                <w:sz w:val="22"/>
                <w:szCs w:val="36"/>
              </w:rPr>
              <w:t>連絡可能時間帯</w:t>
            </w:r>
          </w:p>
        </w:tc>
        <w:tc>
          <w:tcPr>
            <w:tcW w:w="6743" w:type="dxa"/>
            <w:shd w:val="clear" w:color="auto" w:fill="auto"/>
            <w:vAlign w:val="center"/>
          </w:tcPr>
          <w:p w:rsidR="00115736" w:rsidRPr="00115736" w:rsidRDefault="00115736" w:rsidP="00115736">
            <w:pPr>
              <w:topLinePunct/>
              <w:jc w:val="center"/>
              <w:rPr>
                <w:rFonts w:ascii="HG丸ｺﾞｼｯｸM-PRO" w:eastAsia="HG丸ｺﾞｼｯｸM-PRO" w:hAnsi="ＭＳ ゴシック" w:cs="Times New Roman"/>
                <w:sz w:val="22"/>
                <w:szCs w:val="36"/>
              </w:rPr>
            </w:pPr>
            <w:r w:rsidRPr="00115736">
              <w:rPr>
                <w:rFonts w:ascii="HG丸ｺﾞｼｯｸM-PRO" w:eastAsia="HG丸ｺﾞｼｯｸM-PRO" w:hAnsi="ＭＳ ゴシック" w:cs="Times New Roman" w:hint="eastAsia"/>
                <w:sz w:val="22"/>
                <w:szCs w:val="36"/>
              </w:rPr>
              <w:t xml:space="preserve">午前・午後　　　　時から午前・午後　　　　時　　　　</w:t>
            </w:r>
          </w:p>
          <w:p w:rsidR="00115736" w:rsidRPr="00115736" w:rsidRDefault="00115736" w:rsidP="00115736">
            <w:pPr>
              <w:topLinePunct/>
              <w:jc w:val="center"/>
              <w:rPr>
                <w:rFonts w:ascii="HG丸ｺﾞｼｯｸM-PRO" w:eastAsia="HG丸ｺﾞｼｯｸM-PRO" w:hAnsi="ＭＳ ゴシック" w:cs="Times New Roman"/>
                <w:sz w:val="22"/>
                <w:szCs w:val="36"/>
              </w:rPr>
            </w:pPr>
            <w:r w:rsidRPr="00115736">
              <w:rPr>
                <w:rFonts w:ascii="HG丸ｺﾞｼｯｸM-PRO" w:eastAsia="HG丸ｺﾞｼｯｸM-PRO" w:hAnsi="ＭＳ ゴシック" w:cs="Times New Roman" w:hint="eastAsia"/>
                <w:sz w:val="22"/>
                <w:szCs w:val="36"/>
              </w:rPr>
              <w:t>何時でも</w:t>
            </w:r>
          </w:p>
        </w:tc>
      </w:tr>
      <w:tr w:rsidR="00115736" w:rsidRPr="00115736" w:rsidTr="006511C4">
        <w:trPr>
          <w:trHeight w:val="705"/>
        </w:trPr>
        <w:tc>
          <w:tcPr>
            <w:tcW w:w="1977" w:type="dxa"/>
            <w:shd w:val="clear" w:color="auto" w:fill="auto"/>
            <w:vAlign w:val="center"/>
          </w:tcPr>
          <w:p w:rsidR="00115736" w:rsidRPr="00115736" w:rsidRDefault="00115736" w:rsidP="00115736">
            <w:pPr>
              <w:topLinePunct/>
              <w:jc w:val="center"/>
              <w:rPr>
                <w:rFonts w:ascii="HG丸ｺﾞｼｯｸM-PRO" w:eastAsia="HG丸ｺﾞｼｯｸM-PRO" w:hAnsi="ＭＳ ゴシック" w:cs="Times New Roman"/>
                <w:sz w:val="22"/>
                <w:szCs w:val="36"/>
              </w:rPr>
            </w:pPr>
            <w:r w:rsidRPr="00115736">
              <w:rPr>
                <w:rFonts w:ascii="HG丸ｺﾞｼｯｸM-PRO" w:eastAsia="HG丸ｺﾞｼｯｸM-PRO" w:hAnsi="ＭＳ ゴシック" w:cs="Times New Roman" w:hint="eastAsia"/>
                <w:sz w:val="22"/>
                <w:szCs w:val="36"/>
              </w:rPr>
              <w:t>業種</w:t>
            </w:r>
          </w:p>
        </w:tc>
        <w:tc>
          <w:tcPr>
            <w:tcW w:w="6743" w:type="dxa"/>
            <w:shd w:val="clear" w:color="auto" w:fill="auto"/>
            <w:vAlign w:val="center"/>
          </w:tcPr>
          <w:p w:rsidR="00115736" w:rsidRPr="00115736" w:rsidRDefault="00115736" w:rsidP="00115736">
            <w:pPr>
              <w:topLinePunct/>
              <w:jc w:val="center"/>
              <w:rPr>
                <w:rFonts w:ascii="HG丸ｺﾞｼｯｸM-PRO" w:eastAsia="HG丸ｺﾞｼｯｸM-PRO" w:hAnsi="ＭＳ ゴシック" w:cs="Times New Roman"/>
                <w:sz w:val="22"/>
                <w:szCs w:val="36"/>
              </w:rPr>
            </w:pPr>
          </w:p>
        </w:tc>
      </w:tr>
      <w:tr w:rsidR="00115736" w:rsidRPr="00115736" w:rsidTr="006511C4">
        <w:trPr>
          <w:trHeight w:val="646"/>
        </w:trPr>
        <w:tc>
          <w:tcPr>
            <w:tcW w:w="1977" w:type="dxa"/>
            <w:shd w:val="clear" w:color="auto" w:fill="auto"/>
            <w:vAlign w:val="center"/>
          </w:tcPr>
          <w:p w:rsidR="00115736" w:rsidRPr="00115736" w:rsidRDefault="00115736" w:rsidP="00115736">
            <w:pPr>
              <w:topLinePunct/>
              <w:jc w:val="center"/>
              <w:rPr>
                <w:rFonts w:ascii="HG丸ｺﾞｼｯｸM-PRO" w:eastAsia="HG丸ｺﾞｼｯｸM-PRO" w:hAnsi="ＭＳ ゴシック" w:cs="Times New Roman"/>
                <w:sz w:val="22"/>
                <w:szCs w:val="36"/>
              </w:rPr>
            </w:pPr>
            <w:r w:rsidRPr="00115736">
              <w:rPr>
                <w:rFonts w:ascii="HG丸ｺﾞｼｯｸM-PRO" w:eastAsia="HG丸ｺﾞｼｯｸM-PRO" w:hAnsi="ＭＳ ゴシック" w:cs="Times New Roman" w:hint="eastAsia"/>
                <w:szCs w:val="36"/>
              </w:rPr>
              <w:t>事業内容詳細</w:t>
            </w:r>
          </w:p>
        </w:tc>
        <w:tc>
          <w:tcPr>
            <w:tcW w:w="6743" w:type="dxa"/>
            <w:shd w:val="clear" w:color="auto" w:fill="auto"/>
            <w:vAlign w:val="center"/>
          </w:tcPr>
          <w:p w:rsidR="00115736" w:rsidRPr="00115736" w:rsidRDefault="00115736" w:rsidP="00115736">
            <w:pPr>
              <w:topLinePunct/>
              <w:jc w:val="center"/>
              <w:rPr>
                <w:rFonts w:ascii="HG丸ｺﾞｼｯｸM-PRO" w:eastAsia="HG丸ｺﾞｼｯｸM-PRO" w:hAnsi="ＭＳ ゴシック" w:cs="Times New Roman"/>
                <w:sz w:val="22"/>
                <w:szCs w:val="36"/>
              </w:rPr>
            </w:pPr>
          </w:p>
        </w:tc>
      </w:tr>
      <w:tr w:rsidR="00115736" w:rsidRPr="00115736" w:rsidTr="006511C4">
        <w:trPr>
          <w:trHeight w:val="697"/>
        </w:trPr>
        <w:tc>
          <w:tcPr>
            <w:tcW w:w="1977" w:type="dxa"/>
            <w:shd w:val="clear" w:color="auto" w:fill="auto"/>
            <w:vAlign w:val="center"/>
          </w:tcPr>
          <w:p w:rsidR="00115736" w:rsidRPr="00115736" w:rsidRDefault="00115736" w:rsidP="00115736">
            <w:pPr>
              <w:topLinePunct/>
              <w:jc w:val="center"/>
              <w:rPr>
                <w:rFonts w:ascii="HG丸ｺﾞｼｯｸM-PRO" w:eastAsia="HG丸ｺﾞｼｯｸM-PRO" w:hAnsi="ＭＳ ゴシック" w:cs="Times New Roman"/>
                <w:sz w:val="22"/>
                <w:szCs w:val="36"/>
              </w:rPr>
            </w:pPr>
            <w:r w:rsidRPr="00115736">
              <w:rPr>
                <w:rFonts w:ascii="HG丸ｺﾞｼｯｸM-PRO" w:eastAsia="HG丸ｺﾞｼｯｸM-PRO" w:hAnsi="ＭＳ ゴシック" w:cs="Times New Roman" w:hint="eastAsia"/>
                <w:sz w:val="22"/>
                <w:szCs w:val="36"/>
              </w:rPr>
              <w:t>その他希望等</w:t>
            </w:r>
          </w:p>
        </w:tc>
        <w:tc>
          <w:tcPr>
            <w:tcW w:w="6743" w:type="dxa"/>
            <w:shd w:val="clear" w:color="auto" w:fill="auto"/>
            <w:vAlign w:val="center"/>
          </w:tcPr>
          <w:p w:rsidR="00115736" w:rsidRPr="00115736" w:rsidRDefault="00115736" w:rsidP="00115736">
            <w:pPr>
              <w:topLinePunct/>
              <w:jc w:val="center"/>
              <w:rPr>
                <w:rFonts w:ascii="HG丸ｺﾞｼｯｸM-PRO" w:eastAsia="HG丸ｺﾞｼｯｸM-PRO" w:hAnsi="ＭＳ ゴシック" w:cs="Times New Roman"/>
                <w:sz w:val="22"/>
                <w:szCs w:val="36"/>
              </w:rPr>
            </w:pPr>
          </w:p>
        </w:tc>
      </w:tr>
    </w:tbl>
    <w:p w:rsidR="00115736" w:rsidRPr="00115736" w:rsidRDefault="00115736" w:rsidP="00115736">
      <w:pPr>
        <w:topLinePunct/>
        <w:ind w:left="220" w:hangingChars="100" w:hanging="220"/>
        <w:jc w:val="left"/>
        <w:rPr>
          <w:rFonts w:ascii="HG丸ｺﾞｼｯｸM-PRO" w:eastAsia="HG丸ｺﾞｼｯｸM-PRO" w:hAnsi="ＭＳ ゴシック" w:cs="Times New Roman"/>
          <w:sz w:val="22"/>
          <w:szCs w:val="36"/>
        </w:rPr>
      </w:pPr>
      <w:r w:rsidRPr="00115736">
        <w:rPr>
          <w:rFonts w:ascii="HG丸ｺﾞｼｯｸM-PRO" w:eastAsia="HG丸ｺﾞｼｯｸM-PRO" w:hAnsi="ＭＳ ゴシック" w:cs="Times New Roman" w:hint="eastAsia"/>
          <w:sz w:val="22"/>
          <w:szCs w:val="36"/>
        </w:rPr>
        <w:t>・ご提出いただいた個人情報は、法令の定めのある場合やご本人が同意している場合を</w:t>
      </w:r>
    </w:p>
    <w:p w:rsidR="00115736" w:rsidRPr="00115736" w:rsidRDefault="00115736" w:rsidP="00115736">
      <w:pPr>
        <w:topLinePunct/>
        <w:ind w:leftChars="100" w:left="210"/>
        <w:jc w:val="left"/>
        <w:rPr>
          <w:rFonts w:ascii="HG丸ｺﾞｼｯｸM-PRO" w:eastAsia="HG丸ｺﾞｼｯｸM-PRO" w:hAnsi="ＭＳ ゴシック" w:cs="Times New Roman"/>
          <w:sz w:val="22"/>
          <w:szCs w:val="36"/>
        </w:rPr>
      </w:pPr>
      <w:r w:rsidRPr="00115736">
        <w:rPr>
          <w:rFonts w:ascii="HG丸ｺﾞｼｯｸM-PRO" w:eastAsia="HG丸ｺﾞｼｯｸM-PRO" w:hAnsi="ＭＳ ゴシック" w:cs="Times New Roman" w:hint="eastAsia"/>
          <w:sz w:val="22"/>
          <w:szCs w:val="36"/>
        </w:rPr>
        <w:t>除き、目的外利用することや、継業支援機関（所在する市町村移住担当課、商工会、商工会議所及び和歌山県事業引継ぎ支援センター等、県と連携して継業を支援する機関）以外の第三者に提供することはありません。</w:t>
      </w:r>
    </w:p>
    <w:p w:rsidR="00115736" w:rsidRPr="00115736" w:rsidRDefault="00115736" w:rsidP="00115736">
      <w:pPr>
        <w:topLinePunct/>
        <w:ind w:left="220" w:hangingChars="100" w:hanging="220"/>
        <w:jc w:val="left"/>
        <w:rPr>
          <w:rFonts w:ascii="HG丸ｺﾞｼｯｸM-PRO" w:eastAsia="HG丸ｺﾞｼｯｸM-PRO" w:hAnsi="ＭＳ ゴシック" w:cs="Times New Roman"/>
          <w:sz w:val="22"/>
          <w:szCs w:val="36"/>
        </w:rPr>
      </w:pPr>
      <w:r w:rsidRPr="00115736">
        <w:rPr>
          <w:rFonts w:ascii="HG丸ｺﾞｼｯｸM-PRO" w:eastAsia="HG丸ｺﾞｼｯｸM-PRO" w:hAnsi="ＭＳ ゴシック" w:cs="Times New Roman" w:hint="eastAsia"/>
          <w:sz w:val="22"/>
          <w:szCs w:val="36"/>
        </w:rPr>
        <w:t>・登録を申込まれた方には、受付市町村、県による訪問ヒアリングをさせていただき</w:t>
      </w:r>
    </w:p>
    <w:p w:rsidR="00115736" w:rsidRPr="00115736" w:rsidRDefault="00115736" w:rsidP="00115736">
      <w:pPr>
        <w:topLinePunct/>
        <w:ind w:leftChars="100" w:left="210"/>
        <w:jc w:val="left"/>
        <w:rPr>
          <w:rFonts w:ascii="HG丸ｺﾞｼｯｸM-PRO" w:eastAsia="HG丸ｺﾞｼｯｸM-PRO" w:hAnsi="ＭＳ ゴシック" w:cs="Times New Roman"/>
          <w:sz w:val="22"/>
          <w:szCs w:val="36"/>
        </w:rPr>
      </w:pPr>
      <w:r w:rsidRPr="00115736">
        <w:rPr>
          <w:rFonts w:ascii="HG丸ｺﾞｼｯｸM-PRO" w:eastAsia="HG丸ｺﾞｼｯｸM-PRO" w:hAnsi="ＭＳ ゴシック" w:cs="Times New Roman" w:hint="eastAsia"/>
          <w:sz w:val="22"/>
          <w:szCs w:val="36"/>
        </w:rPr>
        <w:t>ます。</w:t>
      </w:r>
    </w:p>
    <w:p w:rsidR="00115736" w:rsidRPr="00115736" w:rsidRDefault="00115736" w:rsidP="00115736">
      <w:pPr>
        <w:topLinePunct/>
        <w:jc w:val="left"/>
        <w:rPr>
          <w:rFonts w:ascii="HG丸ｺﾞｼｯｸM-PRO" w:eastAsia="HG丸ｺﾞｼｯｸM-PRO" w:hAnsi="ＭＳ ゴシック" w:cs="Times New Roman"/>
          <w:sz w:val="22"/>
          <w:szCs w:val="36"/>
        </w:rPr>
      </w:pPr>
      <w:r w:rsidRPr="00115736">
        <w:rPr>
          <w:rFonts w:ascii="HG丸ｺﾞｼｯｸM-PRO" w:eastAsia="HG丸ｺﾞｼｯｸM-PRO" w:hAnsi="ＭＳ ゴシック" w:cs="Times New Roman" w:hint="eastAsia"/>
          <w:sz w:val="22"/>
          <w:szCs w:val="36"/>
        </w:rPr>
        <w:t>・登録申込書は返却しませんので、必ず控え（コピー）をお取りください。</w:t>
      </w:r>
    </w:p>
    <w:p w:rsidR="00115736" w:rsidRPr="00115736" w:rsidRDefault="00115736" w:rsidP="00115736">
      <w:pPr>
        <w:topLinePunct/>
        <w:ind w:left="220" w:hangingChars="100" w:hanging="220"/>
        <w:jc w:val="left"/>
        <w:rPr>
          <w:rFonts w:ascii="HG丸ｺﾞｼｯｸM-PRO" w:eastAsia="HG丸ｺﾞｼｯｸM-PRO" w:hAnsi="ＭＳ ゴシック" w:cs="Times New Roman"/>
          <w:sz w:val="22"/>
          <w:szCs w:val="36"/>
        </w:rPr>
      </w:pPr>
      <w:r w:rsidRPr="00115736">
        <w:rPr>
          <w:rFonts w:ascii="HG丸ｺﾞｼｯｸM-PRO" w:eastAsia="HG丸ｺﾞｼｯｸM-PRO" w:hAnsi="ＭＳ ゴシック" w:cs="Times New Roman" w:hint="eastAsia"/>
          <w:sz w:val="22"/>
          <w:szCs w:val="36"/>
        </w:rPr>
        <w:t>・当事業は、後継者不在の事業主と県外からの意欲ある移住（希望）者を引き合わせるものであるため、従業員としての雇用のあっせんを行うものではありません。</w:t>
      </w:r>
    </w:p>
    <w:p w:rsidR="00115736" w:rsidRPr="00115736" w:rsidRDefault="00115736" w:rsidP="00115736">
      <w:pPr>
        <w:topLinePunct/>
        <w:jc w:val="left"/>
        <w:rPr>
          <w:rFonts w:ascii="HG丸ｺﾞｼｯｸM-PRO" w:eastAsia="HG丸ｺﾞｼｯｸM-PRO" w:hAnsi="ＭＳ ゴシック" w:cs="Times New Roman"/>
          <w:sz w:val="22"/>
          <w:szCs w:val="36"/>
        </w:rPr>
      </w:pPr>
      <w:r w:rsidRPr="00115736">
        <w:rPr>
          <w:rFonts w:ascii="HG丸ｺﾞｼｯｸM-PRO" w:eastAsia="HG丸ｺﾞｼｯｸM-PRO" w:hAnsi="ＭＳ ゴシック" w:cs="Times New Roman" w:hint="eastAsia"/>
          <w:sz w:val="22"/>
          <w:szCs w:val="36"/>
        </w:rPr>
        <w:t>【県使用欄】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2"/>
        <w:gridCol w:w="2955"/>
        <w:gridCol w:w="1203"/>
        <w:gridCol w:w="3044"/>
      </w:tblGrid>
      <w:tr w:rsidR="00115736" w:rsidRPr="00115736" w:rsidTr="006511C4">
        <w:trPr>
          <w:trHeight w:val="369"/>
        </w:trPr>
        <w:tc>
          <w:tcPr>
            <w:tcW w:w="1384" w:type="dxa"/>
            <w:shd w:val="clear" w:color="auto" w:fill="auto"/>
            <w:vAlign w:val="center"/>
          </w:tcPr>
          <w:p w:rsidR="00115736" w:rsidRPr="00115736" w:rsidRDefault="00115736" w:rsidP="00115736">
            <w:pPr>
              <w:topLinePunct/>
              <w:jc w:val="center"/>
              <w:rPr>
                <w:rFonts w:ascii="HG丸ｺﾞｼｯｸM-PRO" w:eastAsia="HG丸ｺﾞｼｯｸM-PRO" w:hAnsi="ＭＳ ゴシック" w:cs="Times New Roman"/>
                <w:sz w:val="22"/>
                <w:szCs w:val="36"/>
              </w:rPr>
            </w:pPr>
            <w:r w:rsidRPr="00115736">
              <w:rPr>
                <w:rFonts w:ascii="HG丸ｺﾞｼｯｸM-PRO" w:eastAsia="HG丸ｺﾞｼｯｸM-PRO" w:hAnsi="ＭＳ ゴシック" w:cs="Times New Roman" w:hint="eastAsia"/>
                <w:sz w:val="22"/>
                <w:szCs w:val="36"/>
              </w:rPr>
              <w:t>受付№</w:t>
            </w:r>
          </w:p>
        </w:tc>
        <w:tc>
          <w:tcPr>
            <w:tcW w:w="3250" w:type="dxa"/>
            <w:shd w:val="clear" w:color="auto" w:fill="auto"/>
            <w:vAlign w:val="center"/>
          </w:tcPr>
          <w:p w:rsidR="00115736" w:rsidRPr="00115736" w:rsidRDefault="00115736" w:rsidP="00115736">
            <w:pPr>
              <w:topLinePunct/>
              <w:jc w:val="center"/>
              <w:rPr>
                <w:rFonts w:ascii="HG丸ｺﾞｼｯｸM-PRO" w:eastAsia="HG丸ｺﾞｼｯｸM-PRO" w:hAnsi="ＭＳ ゴシック" w:cs="Times New Roman"/>
                <w:sz w:val="22"/>
                <w:szCs w:val="36"/>
              </w:rPr>
            </w:pPr>
          </w:p>
        </w:tc>
        <w:tc>
          <w:tcPr>
            <w:tcW w:w="1286" w:type="dxa"/>
            <w:shd w:val="clear" w:color="auto" w:fill="auto"/>
            <w:vAlign w:val="center"/>
          </w:tcPr>
          <w:p w:rsidR="00115736" w:rsidRPr="00115736" w:rsidRDefault="00115736" w:rsidP="00115736">
            <w:pPr>
              <w:topLinePunct/>
              <w:jc w:val="center"/>
              <w:rPr>
                <w:rFonts w:ascii="HG丸ｺﾞｼｯｸM-PRO" w:eastAsia="HG丸ｺﾞｼｯｸM-PRO" w:hAnsi="ＭＳ ゴシック" w:cs="Times New Roman"/>
                <w:sz w:val="22"/>
                <w:szCs w:val="36"/>
              </w:rPr>
            </w:pPr>
            <w:r w:rsidRPr="00115736">
              <w:rPr>
                <w:rFonts w:ascii="HG丸ｺﾞｼｯｸM-PRO" w:eastAsia="HG丸ｺﾞｼｯｸM-PRO" w:hAnsi="ＭＳ ゴシック" w:cs="Times New Roman" w:hint="eastAsia"/>
                <w:sz w:val="22"/>
                <w:szCs w:val="36"/>
              </w:rPr>
              <w:t>受付日</w:t>
            </w:r>
          </w:p>
        </w:tc>
        <w:tc>
          <w:tcPr>
            <w:tcW w:w="3349" w:type="dxa"/>
            <w:shd w:val="clear" w:color="auto" w:fill="auto"/>
            <w:vAlign w:val="center"/>
          </w:tcPr>
          <w:p w:rsidR="00115736" w:rsidRPr="00115736" w:rsidRDefault="00115736" w:rsidP="00115736">
            <w:pPr>
              <w:topLinePunct/>
              <w:jc w:val="center"/>
              <w:rPr>
                <w:rFonts w:ascii="HG丸ｺﾞｼｯｸM-PRO" w:eastAsia="HG丸ｺﾞｼｯｸM-PRO" w:hAnsi="ＭＳ ゴシック" w:cs="Times New Roman"/>
                <w:sz w:val="22"/>
                <w:szCs w:val="36"/>
              </w:rPr>
            </w:pPr>
          </w:p>
        </w:tc>
      </w:tr>
    </w:tbl>
    <w:p w:rsidR="00115736" w:rsidRDefault="00115736" w:rsidP="00115736">
      <w:pPr>
        <w:widowControl/>
        <w:snapToGrid w:val="0"/>
        <w:spacing w:before="100" w:beforeAutospacing="1" w:after="100" w:afterAutospacing="1" w:line="240" w:lineRule="atLeast"/>
        <w:contextualSpacing/>
        <w:jc w:val="center"/>
        <w:rPr>
          <w:rFonts w:ascii="HG丸ｺﾞｼｯｸM-PRO" w:eastAsia="HG丸ｺﾞｼｯｸM-PRO" w:hAnsi="ＭＳ Ｐゴシック" w:cs="ＭＳ Ｐゴシック"/>
          <w:b/>
          <w:kern w:val="0"/>
          <w:sz w:val="24"/>
          <w:szCs w:val="24"/>
          <w:u w:val="single"/>
        </w:rPr>
      </w:pPr>
      <w:r w:rsidRPr="00115736">
        <w:rPr>
          <w:rFonts w:ascii="HG丸ｺﾞｼｯｸM-PRO" w:eastAsia="HG丸ｺﾞｼｯｸM-PRO" w:hAnsi="ＭＳ Ｐゴシック" w:cs="ＭＳ Ｐゴシック" w:hint="eastAsia"/>
          <w:b/>
          <w:kern w:val="0"/>
          <w:sz w:val="24"/>
          <w:szCs w:val="24"/>
          <w:u w:val="single"/>
        </w:rPr>
        <w:t>※問合せ・申込み先は（別紙）をご確認ください。</w:t>
      </w:r>
    </w:p>
    <w:p w:rsidR="00115736" w:rsidDel="00E33F5B" w:rsidRDefault="00115736" w:rsidP="00115736">
      <w:pPr>
        <w:widowControl/>
        <w:snapToGrid w:val="0"/>
        <w:spacing w:before="100" w:beforeAutospacing="1" w:after="100" w:afterAutospacing="1" w:line="240" w:lineRule="atLeast"/>
        <w:contextualSpacing/>
        <w:jc w:val="center"/>
        <w:rPr>
          <w:del w:id="1" w:author="R02027" w:date="2021-02-09T16:29:00Z"/>
          <w:rFonts w:ascii="HG丸ｺﾞｼｯｸM-PRO" w:eastAsia="HG丸ｺﾞｼｯｸM-PRO" w:hAnsi="ＭＳ Ｐゴシック" w:cs="ＭＳ Ｐゴシック"/>
          <w:b/>
          <w:kern w:val="0"/>
          <w:sz w:val="24"/>
          <w:szCs w:val="24"/>
          <w:u w:val="single"/>
        </w:rPr>
      </w:pPr>
    </w:p>
    <w:p w:rsidR="00115736" w:rsidRPr="00115736" w:rsidRDefault="00115736" w:rsidP="00115736">
      <w:pPr>
        <w:topLinePunct/>
        <w:jc w:val="right"/>
        <w:rPr>
          <w:rFonts w:ascii="HG丸ｺﾞｼｯｸM-PRO" w:eastAsia="HG丸ｺﾞｼｯｸM-PRO" w:hAnsi="ＭＳ ゴシック" w:cs="Times New Roman"/>
          <w:b/>
          <w:sz w:val="24"/>
          <w:szCs w:val="28"/>
        </w:rPr>
      </w:pPr>
    </w:p>
    <w:p w:rsidR="00115736" w:rsidRPr="00115736" w:rsidRDefault="00115736" w:rsidP="00115736">
      <w:pPr>
        <w:topLinePunct/>
        <w:jc w:val="right"/>
        <w:rPr>
          <w:rFonts w:ascii="HG丸ｺﾞｼｯｸM-PRO" w:eastAsia="HG丸ｺﾞｼｯｸM-PRO" w:hAnsi="ＭＳ ゴシック" w:cs="Times New Roman"/>
          <w:b/>
          <w:sz w:val="32"/>
          <w:szCs w:val="36"/>
          <w:u w:val="single"/>
        </w:rPr>
      </w:pPr>
      <w:r>
        <w:rPr>
          <w:rFonts w:ascii="HG丸ｺﾞｼｯｸM-PRO" w:eastAsia="HG丸ｺﾞｼｯｸM-PRO" w:hAnsi="ＭＳ ゴシック" w:cs="Times New Roman" w:hint="eastAsia"/>
          <w:b/>
          <w:noProof/>
          <w:sz w:val="32"/>
          <w:szCs w:val="36"/>
          <w:u w:val="single"/>
        </w:rPr>
        <w:lastRenderedPageBreak/>
        <mc:AlternateContent>
          <mc:Choice Requires="wps">
            <w:drawing>
              <wp:anchor distT="0" distB="0" distL="114300" distR="114300" simplePos="0" relativeHeight="251660288" behindDoc="0" locked="0" layoutInCell="1" allowOverlap="1">
                <wp:simplePos x="0" y="0"/>
                <wp:positionH relativeFrom="column">
                  <wp:posOffset>4482465</wp:posOffset>
                </wp:positionH>
                <wp:positionV relativeFrom="paragraph">
                  <wp:posOffset>-450850</wp:posOffset>
                </wp:positionV>
                <wp:extent cx="1104900" cy="219075"/>
                <wp:effectExtent l="0" t="0" r="0"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73D6" w:rsidRPr="00604E3B" w:rsidRDefault="000973D6" w:rsidP="00115736">
                            <w:pPr>
                              <w:jc w:val="center"/>
                              <w:rPr>
                                <w:rFonts w:ascii="HG丸ｺﾞｼｯｸM-PRO" w:eastAsia="HG丸ｺﾞｼｯｸM-PRO" w:hAnsi="HG丸ｺﾞｼｯｸM-PRO"/>
                              </w:rPr>
                            </w:pPr>
                            <w:r>
                              <w:rPr>
                                <w:rFonts w:ascii="HG丸ｺﾞｼｯｸM-PRO" w:eastAsia="HG丸ｺﾞｼｯｸM-PRO" w:hAnsi="HG丸ｺﾞｼｯｸM-PRO"/>
                              </w:rPr>
                              <w:t>（様式２）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9" o:spid="_x0000_s1027" type="#_x0000_t202" style="position:absolute;left:0;text-align:left;margin-left:352.95pt;margin-top:-35.5pt;width:87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" stroked="f">
                <v:textbox inset="5.85pt,.7pt,5.85pt,.7pt">
                  <w:txbxContent>
                    <w:p w:rsidR="000973D6" w:rsidRPr="00604E3B" w:rsidRDefault="000973D6" w:rsidP="00115736">
                      <w:pPr>
                        <w:jc w:val="center"/>
                        <w:rPr>
                          <w:rFonts w:ascii="HG丸ｺﾞｼｯｸM-PRO" w:eastAsia="HG丸ｺﾞｼｯｸM-PRO" w:hAnsi="HG丸ｺﾞｼｯｸM-PRO"/>
                        </w:rPr>
                      </w:pPr>
                      <w:r>
                        <w:rPr>
                          <w:rFonts w:ascii="HG丸ｺﾞｼｯｸM-PRO" w:eastAsia="HG丸ｺﾞｼｯｸM-PRO" w:hAnsi="HG丸ｺﾞｼｯｸM-PRO"/>
                        </w:rPr>
                        <w:t>（様式２）</w:t>
                      </w:r>
                    </w:p>
                  </w:txbxContent>
                </v:textbox>
              </v:shape>
            </w:pict>
          </mc:Fallback>
        </mc:AlternateContent>
      </w:r>
      <w:r w:rsidRPr="00115736">
        <w:rPr>
          <w:rFonts w:ascii="HG丸ｺﾞｼｯｸM-PRO" w:eastAsia="HG丸ｺﾞｼｯｸM-PRO" w:hAnsi="ＭＳ ゴシック" w:cs="Times New Roman" w:hint="eastAsia"/>
          <w:b/>
          <w:sz w:val="24"/>
          <w:szCs w:val="28"/>
        </w:rPr>
        <w:t xml:space="preserve">【移住（希望）者用】　　　　　　　　　　　　　　　　　　　　　　　　</w:t>
      </w:r>
      <w:r w:rsidRPr="00115736">
        <w:rPr>
          <w:rFonts w:ascii="HG丸ｺﾞｼｯｸM-PRO" w:eastAsia="HG丸ｺﾞｼｯｸM-PRO" w:hAnsi="ＭＳ ゴシック" w:cs="Times New Roman" w:hint="eastAsia"/>
          <w:b/>
          <w:sz w:val="24"/>
          <w:szCs w:val="28"/>
          <w:bdr w:val="single" w:sz="4" w:space="0" w:color="auto"/>
        </w:rPr>
        <w:t xml:space="preserve">　</w:t>
      </w:r>
    </w:p>
    <w:p w:rsidR="00115736" w:rsidRPr="00115736" w:rsidRDefault="00115736" w:rsidP="00115736">
      <w:pPr>
        <w:topLinePunct/>
        <w:jc w:val="distribute"/>
        <w:rPr>
          <w:rFonts w:ascii="HG丸ｺﾞｼｯｸM-PRO" w:eastAsia="HG丸ｺﾞｼｯｸM-PRO" w:hAnsi="ＭＳ ゴシック" w:cs="Times New Roman"/>
          <w:b/>
          <w:sz w:val="32"/>
          <w:szCs w:val="36"/>
          <w:u w:val="single"/>
        </w:rPr>
      </w:pPr>
      <w:r w:rsidRPr="00115736">
        <w:rPr>
          <w:rFonts w:ascii="HG丸ｺﾞｼｯｸM-PRO" w:eastAsia="HG丸ｺﾞｼｯｸM-PRO" w:hAnsi="ＭＳ ゴシック" w:cs="Times New Roman" w:hint="eastAsia"/>
          <w:b/>
          <w:sz w:val="32"/>
          <w:szCs w:val="36"/>
          <w:u w:val="single"/>
        </w:rPr>
        <w:t>わかやま移住者継業支援プロジェクト登録申込書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9"/>
        <w:gridCol w:w="6565"/>
      </w:tblGrid>
      <w:tr w:rsidR="00115736" w:rsidRPr="00115736" w:rsidTr="006511C4">
        <w:tc>
          <w:tcPr>
            <w:tcW w:w="1977" w:type="dxa"/>
            <w:shd w:val="clear" w:color="auto" w:fill="auto"/>
            <w:vAlign w:val="center"/>
          </w:tcPr>
          <w:p w:rsidR="00115736" w:rsidRPr="00115736" w:rsidRDefault="00115736" w:rsidP="00115736">
            <w:pPr>
              <w:topLinePunct/>
              <w:jc w:val="center"/>
              <w:rPr>
                <w:rFonts w:ascii="HG丸ｺﾞｼｯｸM-PRO" w:eastAsia="HG丸ｺﾞｼｯｸM-PRO" w:hAnsi="ＭＳ ゴシック" w:cs="Times New Roman"/>
                <w:sz w:val="22"/>
                <w:szCs w:val="36"/>
              </w:rPr>
            </w:pPr>
            <w:r w:rsidRPr="00115736">
              <w:rPr>
                <w:rFonts w:ascii="HG丸ｺﾞｼｯｸM-PRO" w:eastAsia="HG丸ｺﾞｼｯｸM-PRO" w:hAnsi="ＭＳ ゴシック" w:cs="Times New Roman" w:hint="eastAsia"/>
                <w:sz w:val="22"/>
                <w:szCs w:val="36"/>
              </w:rPr>
              <w:t>（ふりがな）</w:t>
            </w:r>
          </w:p>
          <w:p w:rsidR="00115736" w:rsidRPr="00115736" w:rsidRDefault="00115736" w:rsidP="00115736">
            <w:pPr>
              <w:topLinePunct/>
              <w:jc w:val="center"/>
              <w:rPr>
                <w:rFonts w:ascii="HG丸ｺﾞｼｯｸM-PRO" w:eastAsia="HG丸ｺﾞｼｯｸM-PRO" w:hAnsi="ＭＳ ゴシック" w:cs="Times New Roman"/>
                <w:sz w:val="22"/>
                <w:szCs w:val="36"/>
              </w:rPr>
            </w:pPr>
            <w:r w:rsidRPr="00115736">
              <w:rPr>
                <w:rFonts w:ascii="HG丸ｺﾞｼｯｸM-PRO" w:eastAsia="HG丸ｺﾞｼｯｸM-PRO" w:hAnsi="ＭＳ ゴシック" w:cs="Times New Roman" w:hint="eastAsia"/>
                <w:sz w:val="22"/>
                <w:szCs w:val="36"/>
              </w:rPr>
              <w:t>氏名</w:t>
            </w:r>
          </w:p>
        </w:tc>
        <w:tc>
          <w:tcPr>
            <w:tcW w:w="6743" w:type="dxa"/>
            <w:shd w:val="clear" w:color="auto" w:fill="auto"/>
            <w:vAlign w:val="center"/>
          </w:tcPr>
          <w:p w:rsidR="00115736" w:rsidRPr="00115736" w:rsidRDefault="00115736" w:rsidP="00115736">
            <w:pPr>
              <w:topLinePunct/>
              <w:jc w:val="center"/>
              <w:rPr>
                <w:rFonts w:ascii="HG丸ｺﾞｼｯｸM-PRO" w:eastAsia="HG丸ｺﾞｼｯｸM-PRO" w:hAnsi="ＭＳ ゴシック" w:cs="Times New Roman"/>
                <w:sz w:val="22"/>
                <w:szCs w:val="36"/>
              </w:rPr>
            </w:pPr>
          </w:p>
        </w:tc>
      </w:tr>
      <w:tr w:rsidR="00115736" w:rsidRPr="00115736" w:rsidTr="006511C4">
        <w:trPr>
          <w:trHeight w:val="643"/>
        </w:trPr>
        <w:tc>
          <w:tcPr>
            <w:tcW w:w="1977" w:type="dxa"/>
            <w:shd w:val="clear" w:color="auto" w:fill="auto"/>
            <w:vAlign w:val="center"/>
          </w:tcPr>
          <w:p w:rsidR="00115736" w:rsidRPr="00115736" w:rsidRDefault="00115736" w:rsidP="00115736">
            <w:pPr>
              <w:topLinePunct/>
              <w:jc w:val="center"/>
              <w:rPr>
                <w:rFonts w:ascii="HG丸ｺﾞｼｯｸM-PRO" w:eastAsia="HG丸ｺﾞｼｯｸM-PRO" w:hAnsi="ＭＳ ゴシック" w:cs="Times New Roman"/>
                <w:sz w:val="22"/>
                <w:szCs w:val="36"/>
              </w:rPr>
            </w:pPr>
            <w:r w:rsidRPr="00115736">
              <w:rPr>
                <w:rFonts w:ascii="HG丸ｺﾞｼｯｸM-PRO" w:eastAsia="HG丸ｺﾞｼｯｸM-PRO" w:hAnsi="ＭＳ ゴシック" w:cs="Times New Roman" w:hint="eastAsia"/>
                <w:sz w:val="22"/>
                <w:szCs w:val="36"/>
              </w:rPr>
              <w:t>年齢・性別</w:t>
            </w:r>
          </w:p>
        </w:tc>
        <w:tc>
          <w:tcPr>
            <w:tcW w:w="6743" w:type="dxa"/>
            <w:shd w:val="clear" w:color="auto" w:fill="auto"/>
            <w:vAlign w:val="center"/>
          </w:tcPr>
          <w:p w:rsidR="00115736" w:rsidRPr="00115736" w:rsidRDefault="00115736" w:rsidP="00115736">
            <w:pPr>
              <w:topLinePunct/>
              <w:jc w:val="center"/>
              <w:rPr>
                <w:rFonts w:ascii="HG丸ｺﾞｼｯｸM-PRO" w:eastAsia="HG丸ｺﾞｼｯｸM-PRO" w:hAnsi="ＭＳ ゴシック" w:cs="Times New Roman"/>
                <w:sz w:val="22"/>
                <w:szCs w:val="36"/>
              </w:rPr>
            </w:pPr>
            <w:r w:rsidRPr="00115736">
              <w:rPr>
                <w:rFonts w:ascii="HG丸ｺﾞｼｯｸM-PRO" w:eastAsia="HG丸ｺﾞｼｯｸM-PRO" w:hAnsi="ＭＳ ゴシック" w:cs="Times New Roman" w:hint="eastAsia"/>
                <w:sz w:val="22"/>
                <w:szCs w:val="36"/>
              </w:rPr>
              <w:t>才　　　（　男　・　女　）</w:t>
            </w:r>
          </w:p>
        </w:tc>
      </w:tr>
      <w:tr w:rsidR="00115736" w:rsidRPr="00115736" w:rsidTr="006511C4">
        <w:trPr>
          <w:trHeight w:val="695"/>
        </w:trPr>
        <w:tc>
          <w:tcPr>
            <w:tcW w:w="1977" w:type="dxa"/>
            <w:shd w:val="clear" w:color="auto" w:fill="auto"/>
            <w:vAlign w:val="center"/>
          </w:tcPr>
          <w:p w:rsidR="00115736" w:rsidRPr="00115736" w:rsidRDefault="00115736" w:rsidP="00115736">
            <w:pPr>
              <w:topLinePunct/>
              <w:jc w:val="center"/>
              <w:rPr>
                <w:rFonts w:ascii="HG丸ｺﾞｼｯｸM-PRO" w:eastAsia="HG丸ｺﾞｼｯｸM-PRO" w:hAnsi="ＭＳ ゴシック" w:cs="Times New Roman"/>
                <w:sz w:val="22"/>
                <w:szCs w:val="36"/>
              </w:rPr>
            </w:pPr>
            <w:r w:rsidRPr="00115736">
              <w:rPr>
                <w:rFonts w:ascii="HG丸ｺﾞｼｯｸM-PRO" w:eastAsia="HG丸ｺﾞｼｯｸM-PRO" w:hAnsi="ＭＳ ゴシック" w:cs="Times New Roman" w:hint="eastAsia"/>
                <w:sz w:val="22"/>
                <w:szCs w:val="36"/>
              </w:rPr>
              <w:t>住所</w:t>
            </w:r>
          </w:p>
        </w:tc>
        <w:tc>
          <w:tcPr>
            <w:tcW w:w="6743" w:type="dxa"/>
            <w:shd w:val="clear" w:color="auto" w:fill="auto"/>
            <w:vAlign w:val="center"/>
          </w:tcPr>
          <w:p w:rsidR="00115736" w:rsidRPr="00115736" w:rsidRDefault="00115736" w:rsidP="00115736">
            <w:pPr>
              <w:topLinePunct/>
              <w:jc w:val="left"/>
              <w:rPr>
                <w:rFonts w:ascii="HG丸ｺﾞｼｯｸM-PRO" w:eastAsia="HG丸ｺﾞｼｯｸM-PRO" w:hAnsi="ＭＳ ゴシック" w:cs="Times New Roman"/>
                <w:sz w:val="22"/>
                <w:szCs w:val="36"/>
              </w:rPr>
            </w:pPr>
            <w:r w:rsidRPr="00115736">
              <w:rPr>
                <w:rFonts w:ascii="HG丸ｺﾞｼｯｸM-PRO" w:eastAsia="HG丸ｺﾞｼｯｸM-PRO" w:hAnsi="ＭＳ ゴシック" w:cs="Times New Roman" w:hint="eastAsia"/>
                <w:sz w:val="22"/>
                <w:szCs w:val="36"/>
              </w:rPr>
              <w:t xml:space="preserve">〒　　　―　　　　   </w:t>
            </w:r>
          </w:p>
          <w:p w:rsidR="00115736" w:rsidRPr="00115736" w:rsidRDefault="00115736" w:rsidP="00115736">
            <w:pPr>
              <w:topLinePunct/>
              <w:jc w:val="center"/>
              <w:rPr>
                <w:rFonts w:ascii="HG丸ｺﾞｼｯｸM-PRO" w:eastAsia="HG丸ｺﾞｼｯｸM-PRO" w:hAnsi="ＭＳ ゴシック" w:cs="Times New Roman"/>
                <w:sz w:val="22"/>
                <w:szCs w:val="36"/>
              </w:rPr>
            </w:pPr>
          </w:p>
        </w:tc>
      </w:tr>
      <w:tr w:rsidR="00115736" w:rsidRPr="00115736" w:rsidTr="006511C4">
        <w:trPr>
          <w:trHeight w:val="691"/>
        </w:trPr>
        <w:tc>
          <w:tcPr>
            <w:tcW w:w="1977" w:type="dxa"/>
            <w:shd w:val="clear" w:color="auto" w:fill="auto"/>
            <w:vAlign w:val="center"/>
          </w:tcPr>
          <w:p w:rsidR="00115736" w:rsidRPr="00115736" w:rsidRDefault="00115736" w:rsidP="00115736">
            <w:pPr>
              <w:topLinePunct/>
              <w:jc w:val="center"/>
              <w:rPr>
                <w:rFonts w:ascii="HG丸ｺﾞｼｯｸM-PRO" w:eastAsia="HG丸ｺﾞｼｯｸM-PRO" w:hAnsi="ＭＳ ゴシック" w:cs="Times New Roman"/>
                <w:sz w:val="22"/>
                <w:szCs w:val="36"/>
              </w:rPr>
            </w:pPr>
            <w:r w:rsidRPr="00115736">
              <w:rPr>
                <w:rFonts w:ascii="HG丸ｺﾞｼｯｸM-PRO" w:eastAsia="HG丸ｺﾞｼｯｸM-PRO" w:hAnsi="ＭＳ ゴシック" w:cs="Times New Roman" w:hint="eastAsia"/>
                <w:sz w:val="22"/>
                <w:szCs w:val="36"/>
              </w:rPr>
              <w:t>電話・FAX</w:t>
            </w:r>
          </w:p>
        </w:tc>
        <w:tc>
          <w:tcPr>
            <w:tcW w:w="6743" w:type="dxa"/>
            <w:shd w:val="clear" w:color="auto" w:fill="auto"/>
            <w:vAlign w:val="center"/>
          </w:tcPr>
          <w:p w:rsidR="00115736" w:rsidRPr="00115736" w:rsidRDefault="00115736" w:rsidP="00115736">
            <w:pPr>
              <w:topLinePunct/>
              <w:ind w:firstLineChars="100" w:firstLine="220"/>
              <w:jc w:val="left"/>
              <w:rPr>
                <w:rFonts w:ascii="HG丸ｺﾞｼｯｸM-PRO" w:eastAsia="HG丸ｺﾞｼｯｸM-PRO" w:hAnsi="ＭＳ ゴシック" w:cs="Times New Roman"/>
                <w:sz w:val="22"/>
                <w:szCs w:val="36"/>
              </w:rPr>
            </w:pPr>
            <w:r w:rsidRPr="00115736">
              <w:rPr>
                <w:rFonts w:ascii="HG丸ｺﾞｼｯｸM-PRO" w:eastAsia="HG丸ｺﾞｼｯｸM-PRO" w:hAnsi="ＭＳ ゴシック" w:cs="Times New Roman" w:hint="eastAsia"/>
                <w:sz w:val="22"/>
                <w:szCs w:val="36"/>
              </w:rPr>
              <w:t xml:space="preserve">（　　　）　　　―　　　　　　・（　　　）　　　―　　　　</w:t>
            </w:r>
          </w:p>
        </w:tc>
      </w:tr>
      <w:tr w:rsidR="00115736" w:rsidRPr="00115736" w:rsidTr="006511C4">
        <w:trPr>
          <w:trHeight w:val="926"/>
        </w:trPr>
        <w:tc>
          <w:tcPr>
            <w:tcW w:w="1977" w:type="dxa"/>
            <w:shd w:val="clear" w:color="auto" w:fill="auto"/>
            <w:vAlign w:val="center"/>
          </w:tcPr>
          <w:p w:rsidR="00115736" w:rsidRPr="00115736" w:rsidRDefault="00115736" w:rsidP="00115736">
            <w:pPr>
              <w:topLinePunct/>
              <w:jc w:val="center"/>
              <w:rPr>
                <w:rFonts w:ascii="HG丸ｺﾞｼｯｸM-PRO" w:eastAsia="HG丸ｺﾞｼｯｸM-PRO" w:hAnsi="ＭＳ ゴシック" w:cs="Times New Roman"/>
                <w:sz w:val="22"/>
                <w:szCs w:val="36"/>
              </w:rPr>
            </w:pPr>
            <w:r w:rsidRPr="00115736">
              <w:rPr>
                <w:rFonts w:ascii="HG丸ｺﾞｼｯｸM-PRO" w:eastAsia="HG丸ｺﾞｼｯｸM-PRO" w:hAnsi="ＭＳ ゴシック" w:cs="Times New Roman" w:hint="eastAsia"/>
                <w:sz w:val="22"/>
                <w:szCs w:val="36"/>
              </w:rPr>
              <w:t>連絡可能時間帯</w:t>
            </w:r>
          </w:p>
        </w:tc>
        <w:tc>
          <w:tcPr>
            <w:tcW w:w="6743" w:type="dxa"/>
            <w:shd w:val="clear" w:color="auto" w:fill="auto"/>
            <w:vAlign w:val="center"/>
          </w:tcPr>
          <w:p w:rsidR="00115736" w:rsidRPr="00115736" w:rsidRDefault="00115736" w:rsidP="00115736">
            <w:pPr>
              <w:topLinePunct/>
              <w:jc w:val="center"/>
              <w:rPr>
                <w:rFonts w:ascii="HG丸ｺﾞｼｯｸM-PRO" w:eastAsia="HG丸ｺﾞｼｯｸM-PRO" w:hAnsi="ＭＳ ゴシック" w:cs="Times New Roman"/>
                <w:sz w:val="22"/>
                <w:szCs w:val="36"/>
              </w:rPr>
            </w:pPr>
            <w:r w:rsidRPr="00115736">
              <w:rPr>
                <w:rFonts w:ascii="HG丸ｺﾞｼｯｸM-PRO" w:eastAsia="HG丸ｺﾞｼｯｸM-PRO" w:hAnsi="ＭＳ ゴシック" w:cs="Times New Roman" w:hint="eastAsia"/>
                <w:sz w:val="22"/>
                <w:szCs w:val="36"/>
              </w:rPr>
              <w:t xml:space="preserve">午前・午後　　　　時から午前・午後　　　　時　　　　</w:t>
            </w:r>
          </w:p>
          <w:p w:rsidR="00115736" w:rsidRPr="00115736" w:rsidRDefault="00115736" w:rsidP="00115736">
            <w:pPr>
              <w:topLinePunct/>
              <w:jc w:val="center"/>
              <w:rPr>
                <w:rFonts w:ascii="HG丸ｺﾞｼｯｸM-PRO" w:eastAsia="HG丸ｺﾞｼｯｸM-PRO" w:hAnsi="ＭＳ ゴシック" w:cs="Times New Roman"/>
                <w:sz w:val="22"/>
                <w:szCs w:val="36"/>
              </w:rPr>
            </w:pPr>
            <w:r w:rsidRPr="00115736">
              <w:rPr>
                <w:rFonts w:ascii="HG丸ｺﾞｼｯｸM-PRO" w:eastAsia="HG丸ｺﾞｼｯｸM-PRO" w:hAnsi="ＭＳ ゴシック" w:cs="Times New Roman" w:hint="eastAsia"/>
                <w:sz w:val="22"/>
                <w:szCs w:val="36"/>
              </w:rPr>
              <w:t>何時でも</w:t>
            </w:r>
          </w:p>
        </w:tc>
      </w:tr>
      <w:tr w:rsidR="00115736" w:rsidRPr="00115736" w:rsidTr="006511C4">
        <w:trPr>
          <w:trHeight w:val="715"/>
        </w:trPr>
        <w:tc>
          <w:tcPr>
            <w:tcW w:w="1977" w:type="dxa"/>
            <w:shd w:val="clear" w:color="auto" w:fill="auto"/>
            <w:vAlign w:val="center"/>
          </w:tcPr>
          <w:p w:rsidR="00115736" w:rsidRPr="00115736" w:rsidRDefault="00115736" w:rsidP="00115736">
            <w:pPr>
              <w:topLinePunct/>
              <w:jc w:val="center"/>
              <w:rPr>
                <w:rFonts w:ascii="HG丸ｺﾞｼｯｸM-PRO" w:eastAsia="HG丸ｺﾞｼｯｸM-PRO" w:hAnsi="ＭＳ ゴシック" w:cs="Times New Roman"/>
                <w:sz w:val="22"/>
                <w:szCs w:val="36"/>
              </w:rPr>
            </w:pPr>
            <w:r w:rsidRPr="00115736">
              <w:rPr>
                <w:rFonts w:ascii="HG丸ｺﾞｼｯｸM-PRO" w:eastAsia="HG丸ｺﾞｼｯｸM-PRO" w:hAnsi="ＭＳ ゴシック" w:cs="Times New Roman" w:hint="eastAsia"/>
                <w:sz w:val="22"/>
                <w:szCs w:val="36"/>
              </w:rPr>
              <w:t>メール</w:t>
            </w:r>
          </w:p>
        </w:tc>
        <w:tc>
          <w:tcPr>
            <w:tcW w:w="6743" w:type="dxa"/>
            <w:shd w:val="clear" w:color="auto" w:fill="auto"/>
            <w:vAlign w:val="center"/>
          </w:tcPr>
          <w:p w:rsidR="00115736" w:rsidRPr="00115736" w:rsidRDefault="00115736" w:rsidP="00115736">
            <w:pPr>
              <w:topLinePunct/>
              <w:jc w:val="center"/>
              <w:rPr>
                <w:rFonts w:ascii="HG丸ｺﾞｼｯｸM-PRO" w:eastAsia="HG丸ｺﾞｼｯｸM-PRO" w:hAnsi="ＭＳ ゴシック" w:cs="Times New Roman"/>
                <w:sz w:val="22"/>
                <w:szCs w:val="36"/>
              </w:rPr>
            </w:pPr>
            <w:r w:rsidRPr="00115736">
              <w:rPr>
                <w:rFonts w:ascii="HG丸ｺﾞｼｯｸM-PRO" w:eastAsia="HG丸ｺﾞｼｯｸM-PRO" w:hAnsi="ＭＳ ゴシック" w:cs="Times New Roman" w:hint="eastAsia"/>
                <w:sz w:val="22"/>
                <w:szCs w:val="36"/>
              </w:rPr>
              <w:t xml:space="preserve">　　　　@</w:t>
            </w:r>
          </w:p>
        </w:tc>
      </w:tr>
      <w:tr w:rsidR="00115736" w:rsidRPr="00115736" w:rsidTr="006511C4">
        <w:trPr>
          <w:trHeight w:val="705"/>
        </w:trPr>
        <w:tc>
          <w:tcPr>
            <w:tcW w:w="1977" w:type="dxa"/>
            <w:shd w:val="clear" w:color="auto" w:fill="auto"/>
            <w:vAlign w:val="center"/>
          </w:tcPr>
          <w:p w:rsidR="00115736" w:rsidRPr="00115736" w:rsidRDefault="00115736" w:rsidP="00115736">
            <w:pPr>
              <w:topLinePunct/>
              <w:jc w:val="center"/>
              <w:rPr>
                <w:rFonts w:ascii="HG丸ｺﾞｼｯｸM-PRO" w:eastAsia="HG丸ｺﾞｼｯｸM-PRO" w:hAnsi="ＭＳ ゴシック" w:cs="Times New Roman"/>
                <w:sz w:val="22"/>
                <w:szCs w:val="36"/>
              </w:rPr>
            </w:pPr>
            <w:r w:rsidRPr="00115736">
              <w:rPr>
                <w:rFonts w:ascii="HG丸ｺﾞｼｯｸM-PRO" w:eastAsia="HG丸ｺﾞｼｯｸM-PRO" w:hAnsi="ＭＳ ゴシック" w:cs="Times New Roman" w:hint="eastAsia"/>
                <w:sz w:val="22"/>
                <w:szCs w:val="36"/>
              </w:rPr>
              <w:t>ご職業</w:t>
            </w:r>
          </w:p>
        </w:tc>
        <w:tc>
          <w:tcPr>
            <w:tcW w:w="6743" w:type="dxa"/>
            <w:shd w:val="clear" w:color="auto" w:fill="auto"/>
            <w:vAlign w:val="center"/>
          </w:tcPr>
          <w:p w:rsidR="00115736" w:rsidRPr="00115736" w:rsidRDefault="00115736" w:rsidP="00115736">
            <w:pPr>
              <w:topLinePunct/>
              <w:jc w:val="center"/>
              <w:rPr>
                <w:rFonts w:ascii="HG丸ｺﾞｼｯｸM-PRO" w:eastAsia="HG丸ｺﾞｼｯｸM-PRO" w:hAnsi="ＭＳ ゴシック" w:cs="Times New Roman"/>
                <w:sz w:val="22"/>
                <w:szCs w:val="36"/>
              </w:rPr>
            </w:pPr>
          </w:p>
        </w:tc>
      </w:tr>
      <w:tr w:rsidR="00115736" w:rsidRPr="00115736" w:rsidTr="006511C4">
        <w:trPr>
          <w:trHeight w:val="818"/>
        </w:trPr>
        <w:tc>
          <w:tcPr>
            <w:tcW w:w="1977" w:type="dxa"/>
            <w:shd w:val="clear" w:color="auto" w:fill="auto"/>
            <w:vAlign w:val="center"/>
          </w:tcPr>
          <w:p w:rsidR="00115736" w:rsidRPr="00115736" w:rsidRDefault="00115736" w:rsidP="00115736">
            <w:pPr>
              <w:topLinePunct/>
              <w:jc w:val="center"/>
              <w:rPr>
                <w:rFonts w:ascii="HG丸ｺﾞｼｯｸM-PRO" w:eastAsia="HG丸ｺﾞｼｯｸM-PRO" w:hAnsi="ＭＳ ゴシック" w:cs="Times New Roman"/>
                <w:sz w:val="22"/>
                <w:szCs w:val="36"/>
              </w:rPr>
            </w:pPr>
            <w:r w:rsidRPr="00115736">
              <w:rPr>
                <w:rFonts w:ascii="HG丸ｺﾞｼｯｸM-PRO" w:eastAsia="HG丸ｺﾞｼｯｸM-PRO" w:hAnsi="ＭＳ ゴシック" w:cs="Times New Roman" w:hint="eastAsia"/>
                <w:sz w:val="20"/>
                <w:szCs w:val="36"/>
              </w:rPr>
              <w:t>引き継ぎを希望する業種（事業内容）</w:t>
            </w:r>
          </w:p>
        </w:tc>
        <w:tc>
          <w:tcPr>
            <w:tcW w:w="6743" w:type="dxa"/>
            <w:shd w:val="clear" w:color="auto" w:fill="auto"/>
            <w:vAlign w:val="center"/>
          </w:tcPr>
          <w:p w:rsidR="00115736" w:rsidRPr="00115736" w:rsidRDefault="00115736" w:rsidP="00115736">
            <w:pPr>
              <w:topLinePunct/>
              <w:jc w:val="center"/>
              <w:rPr>
                <w:rFonts w:ascii="HG丸ｺﾞｼｯｸM-PRO" w:eastAsia="HG丸ｺﾞｼｯｸM-PRO" w:hAnsi="ＭＳ ゴシック" w:cs="Times New Roman"/>
                <w:sz w:val="22"/>
                <w:szCs w:val="36"/>
              </w:rPr>
            </w:pPr>
          </w:p>
        </w:tc>
      </w:tr>
      <w:tr w:rsidR="00115736" w:rsidRPr="00115736" w:rsidTr="006511C4">
        <w:trPr>
          <w:trHeight w:val="744"/>
        </w:trPr>
        <w:tc>
          <w:tcPr>
            <w:tcW w:w="1977" w:type="dxa"/>
            <w:shd w:val="clear" w:color="auto" w:fill="auto"/>
            <w:vAlign w:val="center"/>
          </w:tcPr>
          <w:p w:rsidR="00115736" w:rsidRPr="00115736" w:rsidRDefault="00115736" w:rsidP="00115736">
            <w:pPr>
              <w:topLinePunct/>
              <w:jc w:val="center"/>
              <w:rPr>
                <w:rFonts w:ascii="HG丸ｺﾞｼｯｸM-PRO" w:eastAsia="HG丸ｺﾞｼｯｸM-PRO" w:hAnsi="ＭＳ ゴシック" w:cs="Times New Roman"/>
                <w:sz w:val="22"/>
                <w:szCs w:val="36"/>
              </w:rPr>
            </w:pPr>
            <w:r w:rsidRPr="00115736">
              <w:rPr>
                <w:rFonts w:ascii="HG丸ｺﾞｼｯｸM-PRO" w:eastAsia="HG丸ｺﾞｼｯｸM-PRO" w:hAnsi="ＭＳ ゴシック" w:cs="Times New Roman" w:hint="eastAsia"/>
                <w:sz w:val="22"/>
                <w:szCs w:val="36"/>
              </w:rPr>
              <w:t>希望地域</w:t>
            </w:r>
          </w:p>
        </w:tc>
        <w:tc>
          <w:tcPr>
            <w:tcW w:w="6743" w:type="dxa"/>
            <w:shd w:val="clear" w:color="auto" w:fill="auto"/>
            <w:vAlign w:val="center"/>
          </w:tcPr>
          <w:p w:rsidR="00115736" w:rsidRPr="00115736" w:rsidRDefault="00115736" w:rsidP="00115736">
            <w:pPr>
              <w:topLinePunct/>
              <w:jc w:val="center"/>
              <w:rPr>
                <w:rFonts w:ascii="HG丸ｺﾞｼｯｸM-PRO" w:eastAsia="HG丸ｺﾞｼｯｸM-PRO" w:hAnsi="ＭＳ ゴシック" w:cs="Times New Roman"/>
                <w:sz w:val="22"/>
                <w:szCs w:val="36"/>
              </w:rPr>
            </w:pPr>
          </w:p>
        </w:tc>
      </w:tr>
      <w:tr w:rsidR="00115736" w:rsidRPr="00115736" w:rsidTr="006511C4">
        <w:trPr>
          <w:trHeight w:val="784"/>
        </w:trPr>
        <w:tc>
          <w:tcPr>
            <w:tcW w:w="1977" w:type="dxa"/>
            <w:shd w:val="clear" w:color="auto" w:fill="auto"/>
            <w:vAlign w:val="center"/>
          </w:tcPr>
          <w:p w:rsidR="00115736" w:rsidRPr="00115736" w:rsidRDefault="00115736" w:rsidP="00115736">
            <w:pPr>
              <w:topLinePunct/>
              <w:jc w:val="center"/>
              <w:rPr>
                <w:rFonts w:ascii="HG丸ｺﾞｼｯｸM-PRO" w:eastAsia="HG丸ｺﾞｼｯｸM-PRO" w:hAnsi="ＭＳ ゴシック" w:cs="Times New Roman"/>
                <w:sz w:val="22"/>
                <w:szCs w:val="36"/>
              </w:rPr>
            </w:pPr>
            <w:r w:rsidRPr="00115736">
              <w:rPr>
                <w:rFonts w:ascii="HG丸ｺﾞｼｯｸM-PRO" w:eastAsia="HG丸ｺﾞｼｯｸM-PRO" w:hAnsi="ＭＳ ゴシック" w:cs="Times New Roman" w:hint="eastAsia"/>
                <w:sz w:val="22"/>
                <w:szCs w:val="36"/>
              </w:rPr>
              <w:t>その他希望条件</w:t>
            </w:r>
          </w:p>
        </w:tc>
        <w:tc>
          <w:tcPr>
            <w:tcW w:w="6743" w:type="dxa"/>
            <w:shd w:val="clear" w:color="auto" w:fill="auto"/>
            <w:vAlign w:val="center"/>
          </w:tcPr>
          <w:p w:rsidR="00115736" w:rsidRPr="00115736" w:rsidRDefault="00115736" w:rsidP="00115736">
            <w:pPr>
              <w:topLinePunct/>
              <w:jc w:val="center"/>
              <w:rPr>
                <w:rFonts w:ascii="HG丸ｺﾞｼｯｸM-PRO" w:eastAsia="HG丸ｺﾞｼｯｸM-PRO" w:hAnsi="ＭＳ ゴシック" w:cs="Times New Roman"/>
                <w:sz w:val="22"/>
                <w:szCs w:val="36"/>
              </w:rPr>
            </w:pPr>
          </w:p>
        </w:tc>
      </w:tr>
    </w:tbl>
    <w:p w:rsidR="00115736" w:rsidRPr="00115736" w:rsidRDefault="00115736" w:rsidP="00AB2C4E">
      <w:pPr>
        <w:topLinePunct/>
        <w:ind w:left="220" w:hangingChars="100" w:hanging="220"/>
        <w:jc w:val="left"/>
        <w:rPr>
          <w:rFonts w:ascii="HG丸ｺﾞｼｯｸM-PRO" w:eastAsia="HG丸ｺﾞｼｯｸM-PRO" w:hAnsi="ＭＳ ゴシック" w:cs="Times New Roman"/>
          <w:sz w:val="22"/>
          <w:szCs w:val="36"/>
        </w:rPr>
      </w:pPr>
      <w:r w:rsidRPr="00115736">
        <w:rPr>
          <w:rFonts w:ascii="HG丸ｺﾞｼｯｸM-PRO" w:eastAsia="HG丸ｺﾞｼｯｸM-PRO" w:hAnsi="ＭＳ ゴシック" w:cs="Times New Roman" w:hint="eastAsia"/>
          <w:sz w:val="22"/>
          <w:szCs w:val="36"/>
        </w:rPr>
        <w:t>・ご提出いただいた個人情報は、法令の定めのある場合やご本人が同意している場合を除き、目的外利用することや、継業支援機関（市町村移住担当課、商工会、商工会議所及び和歌山県事業引継ぎ支援センター等、県と連携して継業を支援する機関）以外の第三者に提供することはありません。</w:t>
      </w:r>
    </w:p>
    <w:p w:rsidR="00115736" w:rsidRPr="00115736" w:rsidRDefault="00115736" w:rsidP="00115736">
      <w:pPr>
        <w:topLinePunct/>
        <w:ind w:left="220" w:hangingChars="100" w:hanging="220"/>
        <w:jc w:val="left"/>
        <w:rPr>
          <w:rFonts w:ascii="HG丸ｺﾞｼｯｸM-PRO" w:eastAsia="HG丸ｺﾞｼｯｸM-PRO" w:hAnsi="ＭＳ ゴシック" w:cs="Times New Roman"/>
          <w:sz w:val="22"/>
          <w:szCs w:val="36"/>
        </w:rPr>
      </w:pPr>
      <w:r w:rsidRPr="00115736">
        <w:rPr>
          <w:rFonts w:ascii="HG丸ｺﾞｼｯｸM-PRO" w:eastAsia="HG丸ｺﾞｼｯｸM-PRO" w:hAnsi="ＭＳ ゴシック" w:cs="Times New Roman" w:hint="eastAsia"/>
          <w:sz w:val="22"/>
          <w:szCs w:val="36"/>
        </w:rPr>
        <w:t>・登録を申込まれた方には、わかやま定住サポートセンター（和歌山市、東京）又は和歌山県移住定住推進課から電話にてヒアリングをさせていただきます。</w:t>
      </w:r>
    </w:p>
    <w:p w:rsidR="00115736" w:rsidRPr="00115736" w:rsidRDefault="00115736" w:rsidP="00115736">
      <w:pPr>
        <w:topLinePunct/>
        <w:jc w:val="left"/>
        <w:rPr>
          <w:rFonts w:ascii="HG丸ｺﾞｼｯｸM-PRO" w:eastAsia="HG丸ｺﾞｼｯｸM-PRO" w:hAnsi="ＭＳ ゴシック" w:cs="Times New Roman"/>
          <w:sz w:val="22"/>
          <w:szCs w:val="36"/>
        </w:rPr>
      </w:pPr>
      <w:r w:rsidRPr="00115736">
        <w:rPr>
          <w:rFonts w:ascii="HG丸ｺﾞｼｯｸM-PRO" w:eastAsia="HG丸ｺﾞｼｯｸM-PRO" w:hAnsi="ＭＳ ゴシック" w:cs="Times New Roman" w:hint="eastAsia"/>
          <w:sz w:val="22"/>
          <w:szCs w:val="36"/>
        </w:rPr>
        <w:t>・登録申込書は返却しませんので、必ず控え（コピー）をお取りください。</w:t>
      </w:r>
    </w:p>
    <w:p w:rsidR="00115736" w:rsidRPr="00115736" w:rsidRDefault="00115736" w:rsidP="00115736">
      <w:pPr>
        <w:topLinePunct/>
        <w:ind w:left="220" w:hangingChars="100" w:hanging="220"/>
        <w:jc w:val="left"/>
        <w:rPr>
          <w:rFonts w:ascii="HG丸ｺﾞｼｯｸM-PRO" w:eastAsia="HG丸ｺﾞｼｯｸM-PRO" w:hAnsi="ＭＳ ゴシック" w:cs="Times New Roman"/>
          <w:sz w:val="22"/>
          <w:szCs w:val="36"/>
        </w:rPr>
      </w:pPr>
      <w:r w:rsidRPr="00115736">
        <w:rPr>
          <w:rFonts w:ascii="HG丸ｺﾞｼｯｸM-PRO" w:eastAsia="HG丸ｺﾞｼｯｸM-PRO" w:hAnsi="ＭＳ ゴシック" w:cs="Times New Roman" w:hint="eastAsia"/>
          <w:sz w:val="22"/>
          <w:szCs w:val="36"/>
        </w:rPr>
        <w:t>・当事業は、後継者不在の事業主と県外からの意欲ある移住（希望）者を引き合わせるものであるため、従業員としての雇用のあっせんを行うものではありません。</w:t>
      </w:r>
    </w:p>
    <w:p w:rsidR="00115736" w:rsidRPr="00115736" w:rsidRDefault="00115736" w:rsidP="00115736">
      <w:pPr>
        <w:topLinePunct/>
        <w:jc w:val="left"/>
        <w:rPr>
          <w:rFonts w:ascii="HG丸ｺﾞｼｯｸM-PRO" w:eastAsia="HG丸ｺﾞｼｯｸM-PRO" w:hAnsi="ＭＳ ゴシック" w:cs="Times New Roman"/>
          <w:sz w:val="22"/>
          <w:szCs w:val="36"/>
        </w:rPr>
      </w:pPr>
      <w:r w:rsidRPr="00115736">
        <w:rPr>
          <w:rFonts w:ascii="HG丸ｺﾞｼｯｸM-PRO" w:eastAsia="HG丸ｺﾞｼｯｸM-PRO" w:hAnsi="ＭＳ ゴシック" w:cs="Times New Roman" w:hint="eastAsia"/>
          <w:sz w:val="22"/>
          <w:szCs w:val="36"/>
        </w:rPr>
        <w:t>【県使用欄】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2"/>
        <w:gridCol w:w="2955"/>
        <w:gridCol w:w="1203"/>
        <w:gridCol w:w="3044"/>
      </w:tblGrid>
      <w:tr w:rsidR="00115736" w:rsidRPr="00115736" w:rsidTr="006511C4">
        <w:trPr>
          <w:trHeight w:val="431"/>
        </w:trPr>
        <w:tc>
          <w:tcPr>
            <w:tcW w:w="1319" w:type="dxa"/>
            <w:shd w:val="clear" w:color="auto" w:fill="auto"/>
            <w:vAlign w:val="center"/>
          </w:tcPr>
          <w:p w:rsidR="00115736" w:rsidRPr="00115736" w:rsidRDefault="00115736" w:rsidP="00115736">
            <w:pPr>
              <w:topLinePunct/>
              <w:jc w:val="center"/>
              <w:rPr>
                <w:rFonts w:ascii="HG丸ｺﾞｼｯｸM-PRO" w:eastAsia="HG丸ｺﾞｼｯｸM-PRO" w:hAnsi="ＭＳ ゴシック" w:cs="Times New Roman"/>
                <w:sz w:val="22"/>
                <w:szCs w:val="36"/>
              </w:rPr>
            </w:pPr>
            <w:r w:rsidRPr="00115736">
              <w:rPr>
                <w:rFonts w:ascii="HG丸ｺﾞｼｯｸM-PRO" w:eastAsia="HG丸ｺﾞｼｯｸM-PRO" w:hAnsi="ＭＳ ゴシック" w:cs="Times New Roman" w:hint="eastAsia"/>
                <w:sz w:val="22"/>
                <w:szCs w:val="36"/>
              </w:rPr>
              <w:t>受付№</w:t>
            </w:r>
          </w:p>
        </w:tc>
        <w:tc>
          <w:tcPr>
            <w:tcW w:w="3041" w:type="dxa"/>
            <w:shd w:val="clear" w:color="auto" w:fill="auto"/>
            <w:vAlign w:val="center"/>
          </w:tcPr>
          <w:p w:rsidR="00115736" w:rsidRPr="00115736" w:rsidRDefault="00115736" w:rsidP="00115736">
            <w:pPr>
              <w:topLinePunct/>
              <w:jc w:val="center"/>
              <w:rPr>
                <w:rFonts w:ascii="HG丸ｺﾞｼｯｸM-PRO" w:eastAsia="HG丸ｺﾞｼｯｸM-PRO" w:hAnsi="ＭＳ ゴシック" w:cs="Times New Roman"/>
                <w:sz w:val="22"/>
                <w:szCs w:val="36"/>
              </w:rPr>
            </w:pPr>
          </w:p>
        </w:tc>
        <w:tc>
          <w:tcPr>
            <w:tcW w:w="1227" w:type="dxa"/>
            <w:shd w:val="clear" w:color="auto" w:fill="auto"/>
            <w:vAlign w:val="center"/>
          </w:tcPr>
          <w:p w:rsidR="00115736" w:rsidRPr="00115736" w:rsidRDefault="00115736" w:rsidP="00115736">
            <w:pPr>
              <w:topLinePunct/>
              <w:jc w:val="center"/>
              <w:rPr>
                <w:rFonts w:ascii="HG丸ｺﾞｼｯｸM-PRO" w:eastAsia="HG丸ｺﾞｼｯｸM-PRO" w:hAnsi="ＭＳ ゴシック" w:cs="Times New Roman"/>
                <w:sz w:val="22"/>
                <w:szCs w:val="36"/>
              </w:rPr>
            </w:pPr>
            <w:r w:rsidRPr="00115736">
              <w:rPr>
                <w:rFonts w:ascii="HG丸ｺﾞｼｯｸM-PRO" w:eastAsia="HG丸ｺﾞｼｯｸM-PRO" w:hAnsi="ＭＳ ゴシック" w:cs="Times New Roman" w:hint="eastAsia"/>
                <w:sz w:val="22"/>
                <w:szCs w:val="36"/>
              </w:rPr>
              <w:t>受付日</w:t>
            </w:r>
          </w:p>
        </w:tc>
        <w:tc>
          <w:tcPr>
            <w:tcW w:w="3133" w:type="dxa"/>
            <w:shd w:val="clear" w:color="auto" w:fill="auto"/>
            <w:vAlign w:val="center"/>
          </w:tcPr>
          <w:p w:rsidR="00115736" w:rsidRPr="00115736" w:rsidRDefault="00115736" w:rsidP="00115736">
            <w:pPr>
              <w:topLinePunct/>
              <w:jc w:val="center"/>
              <w:rPr>
                <w:rFonts w:ascii="HG丸ｺﾞｼｯｸM-PRO" w:eastAsia="HG丸ｺﾞｼｯｸM-PRO" w:hAnsi="ＭＳ ゴシック" w:cs="Times New Roman"/>
                <w:sz w:val="22"/>
                <w:szCs w:val="36"/>
              </w:rPr>
            </w:pPr>
          </w:p>
        </w:tc>
      </w:tr>
    </w:tbl>
    <w:p w:rsidR="00115736" w:rsidRDefault="00115736" w:rsidP="00115736">
      <w:pPr>
        <w:widowControl/>
        <w:snapToGrid w:val="0"/>
        <w:spacing w:before="100" w:beforeAutospacing="1" w:after="100" w:afterAutospacing="1" w:line="240" w:lineRule="atLeast"/>
        <w:contextualSpacing/>
        <w:jc w:val="center"/>
        <w:rPr>
          <w:rFonts w:ascii="HG丸ｺﾞｼｯｸM-PRO" w:eastAsia="HG丸ｺﾞｼｯｸM-PRO" w:hAnsi="ＭＳ Ｐゴシック" w:cs="ＭＳ Ｐゴシック"/>
          <w:b/>
          <w:kern w:val="0"/>
          <w:sz w:val="24"/>
          <w:szCs w:val="24"/>
          <w:u w:val="single"/>
        </w:rPr>
      </w:pPr>
      <w:r w:rsidRPr="00115736">
        <w:rPr>
          <w:rFonts w:ascii="HG丸ｺﾞｼｯｸM-PRO" w:eastAsia="HG丸ｺﾞｼｯｸM-PRO" w:hAnsi="ＭＳ Ｐゴシック" w:cs="ＭＳ Ｐゴシック" w:hint="eastAsia"/>
          <w:b/>
          <w:kern w:val="0"/>
          <w:sz w:val="24"/>
          <w:szCs w:val="24"/>
          <w:u w:val="single"/>
        </w:rPr>
        <w:t>※問合せ・申込み先は（別紙）をご確認ください。</w:t>
      </w:r>
    </w:p>
    <w:p w:rsidR="00115736" w:rsidRDefault="00115736" w:rsidP="00115736">
      <w:pPr>
        <w:widowControl/>
        <w:snapToGrid w:val="0"/>
        <w:spacing w:before="100" w:beforeAutospacing="1" w:after="100" w:afterAutospacing="1" w:line="240" w:lineRule="atLeast"/>
        <w:contextualSpacing/>
        <w:jc w:val="center"/>
        <w:rPr>
          <w:rFonts w:ascii="HG丸ｺﾞｼｯｸM-PRO" w:eastAsia="HG丸ｺﾞｼｯｸM-PRO" w:hAnsi="ＭＳ Ｐゴシック" w:cs="ＭＳ Ｐゴシック"/>
          <w:b/>
          <w:kern w:val="0"/>
          <w:sz w:val="24"/>
          <w:szCs w:val="24"/>
          <w:u w:val="single"/>
        </w:rPr>
      </w:pPr>
    </w:p>
    <w:p w:rsidR="00115736" w:rsidRPr="00115736" w:rsidRDefault="00115736" w:rsidP="00115736">
      <w:pPr>
        <w:widowControl/>
        <w:snapToGrid w:val="0"/>
        <w:spacing w:before="100" w:beforeAutospacing="1" w:after="100" w:afterAutospacing="1" w:line="240" w:lineRule="atLeast"/>
        <w:contextualSpacing/>
        <w:jc w:val="center"/>
        <w:rPr>
          <w:rFonts w:ascii="HG丸ｺﾞｼｯｸM-PRO" w:eastAsia="HG丸ｺﾞｼｯｸM-PRO" w:hAnsi="ＭＳ Ｐゴシック" w:cs="ＭＳ Ｐゴシック"/>
          <w:b/>
          <w:kern w:val="0"/>
          <w:sz w:val="24"/>
          <w:szCs w:val="24"/>
          <w:u w:val="single"/>
        </w:rPr>
      </w:pPr>
    </w:p>
    <w:p w:rsidR="00115736" w:rsidRPr="00115736" w:rsidRDefault="00115736" w:rsidP="00115736">
      <w:pPr>
        <w:snapToGrid w:val="0"/>
        <w:spacing w:line="440" w:lineRule="exact"/>
        <w:outlineLvl w:val="0"/>
        <w:rPr>
          <w:rFonts w:ascii="Century" w:eastAsia="ＭＳ 明朝" w:hAnsi="Century" w:cs="Times New Roman"/>
          <w:sz w:val="24"/>
          <w:szCs w:val="20"/>
        </w:rPr>
      </w:pPr>
      <w:r>
        <w:rPr>
          <w:rFonts w:ascii="Century" w:eastAsia="ＭＳ 明朝" w:hAnsi="Century" w:cs="Times New Roman" w:hint="eastAsia"/>
          <w:noProof/>
          <w:sz w:val="28"/>
          <w:szCs w:val="28"/>
          <w:u w:val="single"/>
        </w:rPr>
        <w:lastRenderedPageBreak/>
        <mc:AlternateContent>
          <mc:Choice Requires="wps">
            <w:drawing>
              <wp:anchor distT="0" distB="0" distL="114300" distR="114300" simplePos="0" relativeHeight="251661312" behindDoc="0" locked="0" layoutInCell="1" allowOverlap="1">
                <wp:simplePos x="0" y="0"/>
                <wp:positionH relativeFrom="column">
                  <wp:posOffset>4482465</wp:posOffset>
                </wp:positionH>
                <wp:positionV relativeFrom="paragraph">
                  <wp:posOffset>-384175</wp:posOffset>
                </wp:positionV>
                <wp:extent cx="1104900" cy="219075"/>
                <wp:effectExtent l="0" t="0" r="0" b="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73D6" w:rsidRPr="002F1493" w:rsidRDefault="000973D6" w:rsidP="00115736">
                            <w:pPr>
                              <w:jc w:val="center"/>
                              <w:rPr>
                                <w:rFonts w:ascii="ＭＳ 明朝" w:eastAsia="ＭＳ 明朝" w:hAnsi="ＭＳ 明朝"/>
                              </w:rPr>
                            </w:pPr>
                            <w:r w:rsidRPr="002F1493">
                              <w:rPr>
                                <w:rFonts w:ascii="ＭＳ 明朝" w:eastAsia="ＭＳ 明朝" w:hAnsi="ＭＳ 明朝"/>
                              </w:rPr>
                              <w:t>（様式３）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8" o:spid="_x0000_s1028" type="#_x0000_t202" style="position:absolute;left:0;text-align:left;margin-left:352.95pt;margin-top:-30.25pt;width:87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" stroked="f">
                <v:textbox inset="5.85pt,.7pt,5.85pt,.7pt">
                  <w:txbxContent>
                    <w:p w:rsidR="000973D6" w:rsidRPr="002F1493" w:rsidRDefault="000973D6" w:rsidP="00115736">
                      <w:pPr>
                        <w:jc w:val="center"/>
                        <w:rPr>
                          <w:rFonts w:ascii="ＭＳ 明朝" w:eastAsia="ＭＳ 明朝" w:hAnsi="ＭＳ 明朝"/>
                        </w:rPr>
                      </w:pPr>
                      <w:r w:rsidRPr="002F1493">
                        <w:rPr>
                          <w:rFonts w:ascii="ＭＳ 明朝" w:eastAsia="ＭＳ 明朝" w:hAnsi="ＭＳ 明朝"/>
                        </w:rPr>
                        <w:t>（</w:t>
                      </w:r>
                      <w:r w:rsidRPr="002F1493">
                        <w:rPr>
                          <w:rFonts w:ascii="ＭＳ 明朝" w:eastAsia="ＭＳ 明朝" w:hAnsi="ＭＳ 明朝"/>
                        </w:rPr>
                        <w:t>様式３）</w:t>
                      </w:r>
                    </w:p>
                  </w:txbxContent>
                </v:textbox>
              </v:shape>
            </w:pict>
          </mc:Fallback>
        </mc:AlternateContent>
      </w:r>
      <w:r w:rsidRPr="00115736">
        <w:rPr>
          <w:rFonts w:ascii="Century" w:eastAsia="ＭＳ 明朝" w:hAnsi="Century" w:cs="Times New Roman" w:hint="eastAsia"/>
          <w:sz w:val="24"/>
          <w:szCs w:val="20"/>
        </w:rPr>
        <w:t>和歌山県知事　様</w:t>
      </w:r>
    </w:p>
    <w:p w:rsidR="00115736" w:rsidRPr="00115736" w:rsidRDefault="00115736" w:rsidP="00115736">
      <w:pPr>
        <w:jc w:val="center"/>
        <w:rPr>
          <w:rFonts w:ascii="Century" w:eastAsia="ＭＳ 明朝" w:hAnsi="Century" w:cs="Times New Roman"/>
          <w:sz w:val="28"/>
          <w:szCs w:val="28"/>
          <w:u w:val="single"/>
        </w:rPr>
      </w:pPr>
      <w:r w:rsidRPr="00115736">
        <w:rPr>
          <w:rFonts w:ascii="Century" w:eastAsia="ＭＳ 明朝" w:hAnsi="Century" w:cs="Times New Roman" w:hint="eastAsia"/>
          <w:sz w:val="28"/>
          <w:szCs w:val="28"/>
          <w:u w:val="single"/>
        </w:rPr>
        <w:t>登録同意書</w:t>
      </w:r>
    </w:p>
    <w:p w:rsidR="00115736" w:rsidRPr="00115736" w:rsidRDefault="00115736" w:rsidP="00115736">
      <w:pPr>
        <w:autoSpaceDE w:val="0"/>
        <w:autoSpaceDN w:val="0"/>
        <w:adjustRightInd w:val="0"/>
        <w:spacing w:line="320" w:lineRule="exact"/>
        <w:ind w:leftChars="100" w:left="210"/>
        <w:rPr>
          <w:rFonts w:ascii="ＭＳ 明朝" w:eastAsia="ＭＳ 明朝" w:hAnsi="ＭＳ 明朝" w:cs="ＭＳ ゴシック"/>
          <w:color w:val="000000"/>
          <w:kern w:val="0"/>
          <w:sz w:val="24"/>
          <w:szCs w:val="21"/>
        </w:rPr>
      </w:pPr>
      <w:r w:rsidRPr="00115736">
        <w:rPr>
          <w:rFonts w:ascii="ＭＳ 明朝" w:eastAsia="ＭＳ 明朝" w:hAnsi="ＭＳ 明朝" w:cs="ＭＳ ゴシック" w:hint="eastAsia"/>
          <w:color w:val="000000"/>
          <w:kern w:val="0"/>
          <w:sz w:val="24"/>
          <w:szCs w:val="21"/>
        </w:rPr>
        <w:t>私は、貴県（移住定住推進課、以下省略）による「わかやま移住者継業支援</w:t>
      </w:r>
    </w:p>
    <w:p w:rsidR="00115736" w:rsidRPr="00115736" w:rsidRDefault="00115736" w:rsidP="00115736">
      <w:pPr>
        <w:autoSpaceDE w:val="0"/>
        <w:autoSpaceDN w:val="0"/>
        <w:adjustRightInd w:val="0"/>
        <w:spacing w:line="320" w:lineRule="exact"/>
        <w:rPr>
          <w:rFonts w:ascii="ＭＳ 明朝" w:eastAsia="ＭＳ 明朝" w:hAnsi="ＭＳ 明朝" w:cs="ＭＳ ゴシック"/>
          <w:color w:val="000000"/>
          <w:kern w:val="0"/>
          <w:sz w:val="24"/>
          <w:szCs w:val="21"/>
        </w:rPr>
      </w:pPr>
      <w:r w:rsidRPr="00115736">
        <w:rPr>
          <w:rFonts w:ascii="ＭＳ 明朝" w:eastAsia="ＭＳ 明朝" w:hAnsi="ＭＳ 明朝" w:cs="ＭＳ ゴシック" w:hint="eastAsia"/>
          <w:color w:val="000000"/>
          <w:kern w:val="0"/>
          <w:sz w:val="24"/>
          <w:szCs w:val="21"/>
        </w:rPr>
        <w:t>プロジェクト（以下、「継業支援プロジェクト」という。）」の制度内容を十分に理解の上、下記事項に同意いたします。</w:t>
      </w:r>
    </w:p>
    <w:p w:rsidR="00115736" w:rsidRPr="00115736" w:rsidRDefault="00115736" w:rsidP="00115736">
      <w:pPr>
        <w:autoSpaceDE w:val="0"/>
        <w:autoSpaceDN w:val="0"/>
        <w:adjustRightInd w:val="0"/>
        <w:spacing w:line="320" w:lineRule="exact"/>
        <w:rPr>
          <w:rFonts w:ascii="ＭＳ 明朝" w:eastAsia="ＭＳ 明朝" w:hAnsi="ＭＳ 明朝" w:cs="ＭＳ ゴシック"/>
          <w:color w:val="000000"/>
          <w:kern w:val="0"/>
          <w:sz w:val="24"/>
          <w:szCs w:val="21"/>
        </w:rPr>
      </w:pPr>
    </w:p>
    <w:p w:rsidR="00115736" w:rsidRPr="00115736" w:rsidRDefault="00115736" w:rsidP="00115736">
      <w:pPr>
        <w:autoSpaceDE w:val="0"/>
        <w:autoSpaceDN w:val="0"/>
        <w:adjustRightInd w:val="0"/>
        <w:spacing w:line="320" w:lineRule="exact"/>
        <w:jc w:val="center"/>
        <w:rPr>
          <w:rFonts w:ascii="ＭＳ 明朝" w:eastAsia="ＭＳ 明朝" w:hAnsi="ＭＳ 明朝" w:cs="ＭＳ ゴシック"/>
          <w:color w:val="000000"/>
          <w:kern w:val="0"/>
          <w:sz w:val="24"/>
          <w:szCs w:val="21"/>
        </w:rPr>
      </w:pPr>
      <w:r w:rsidRPr="00115736">
        <w:rPr>
          <w:rFonts w:ascii="ＭＳ 明朝" w:eastAsia="ＭＳ 明朝" w:hAnsi="ＭＳ 明朝" w:cs="ＭＳ ゴシック"/>
          <w:color w:val="000000"/>
          <w:kern w:val="0"/>
          <w:sz w:val="24"/>
          <w:szCs w:val="21"/>
        </w:rPr>
        <w:t>記</w:t>
      </w:r>
    </w:p>
    <w:p w:rsidR="00115736" w:rsidRPr="00115736" w:rsidRDefault="00115736" w:rsidP="00115736">
      <w:pPr>
        <w:autoSpaceDE w:val="0"/>
        <w:autoSpaceDN w:val="0"/>
        <w:adjustRightInd w:val="0"/>
        <w:spacing w:line="320" w:lineRule="exact"/>
        <w:jc w:val="center"/>
        <w:rPr>
          <w:rFonts w:ascii="ＭＳ 明朝" w:eastAsia="ＭＳ 明朝" w:hAnsi="ＭＳ 明朝" w:cs="ＭＳ ゴシック"/>
          <w:color w:val="000000"/>
          <w:kern w:val="0"/>
          <w:sz w:val="24"/>
          <w:szCs w:val="21"/>
        </w:rPr>
      </w:pPr>
    </w:p>
    <w:p w:rsidR="00115736" w:rsidRPr="00115736" w:rsidRDefault="00115736" w:rsidP="00115736">
      <w:pPr>
        <w:autoSpaceDE w:val="0"/>
        <w:autoSpaceDN w:val="0"/>
        <w:adjustRightInd w:val="0"/>
        <w:spacing w:line="320" w:lineRule="exact"/>
        <w:ind w:left="220" w:hangingChars="100" w:hanging="220"/>
        <w:rPr>
          <w:rFonts w:ascii="ＭＳ 明朝" w:eastAsia="ＭＳ 明朝" w:hAnsi="ＭＳ 明朝" w:cs="ＭＳ ゴシック"/>
          <w:color w:val="000000"/>
          <w:kern w:val="0"/>
          <w:sz w:val="22"/>
          <w:szCs w:val="21"/>
        </w:rPr>
      </w:pPr>
      <w:r w:rsidRPr="00115736">
        <w:rPr>
          <w:rFonts w:ascii="ＭＳ 明朝" w:eastAsia="ＭＳ 明朝" w:hAnsi="ＭＳ 明朝" w:cs="ＭＳ ゴシック" w:hint="eastAsia"/>
          <w:color w:val="000000"/>
          <w:kern w:val="0"/>
          <w:sz w:val="22"/>
          <w:szCs w:val="21"/>
        </w:rPr>
        <w:t>１　貴県が、継業支援機関（事業所所在の市町村移住担当課、商工会、商工会議所及び和歌山県事業引継ぎ支援センター等、県と連携して継業を支援する機関）と行う継業支援プロジェクトについては、あくまで私個人の判断に基づいて検討・実施するものであり、事業引継の不成立又は成約した場合の内容に関する問題を含め、いかなる結果についても、貴県及び継業支援機関は、助言内容等について何らの責任を負うものではないこと。</w:t>
      </w:r>
    </w:p>
    <w:p w:rsidR="00115736" w:rsidRPr="00115736" w:rsidRDefault="00115736" w:rsidP="00115736">
      <w:pPr>
        <w:autoSpaceDE w:val="0"/>
        <w:autoSpaceDN w:val="0"/>
        <w:adjustRightInd w:val="0"/>
        <w:spacing w:line="320" w:lineRule="exact"/>
        <w:ind w:left="220" w:hangingChars="100" w:hanging="220"/>
        <w:rPr>
          <w:rFonts w:ascii="ＭＳ 明朝" w:eastAsia="ＭＳ 明朝" w:hAnsi="ＭＳ 明朝" w:cs="ＭＳ ゴシック"/>
          <w:color w:val="000000"/>
          <w:kern w:val="0"/>
          <w:sz w:val="22"/>
          <w:szCs w:val="21"/>
        </w:rPr>
      </w:pPr>
    </w:p>
    <w:p w:rsidR="00115736" w:rsidRPr="00115736" w:rsidRDefault="00115736" w:rsidP="00115736">
      <w:pPr>
        <w:autoSpaceDE w:val="0"/>
        <w:autoSpaceDN w:val="0"/>
        <w:adjustRightInd w:val="0"/>
        <w:spacing w:line="320" w:lineRule="exact"/>
        <w:ind w:left="220" w:hangingChars="100" w:hanging="220"/>
        <w:rPr>
          <w:rFonts w:ascii="ＭＳ 明朝" w:eastAsia="ＭＳ 明朝" w:hAnsi="ＭＳ 明朝" w:cs="ＭＳ ゴシック"/>
          <w:color w:val="000000"/>
          <w:kern w:val="0"/>
          <w:sz w:val="22"/>
          <w:szCs w:val="21"/>
        </w:rPr>
      </w:pPr>
      <w:r w:rsidRPr="00115736">
        <w:rPr>
          <w:rFonts w:ascii="ＭＳ 明朝" w:eastAsia="ＭＳ 明朝" w:hAnsi="ＭＳ 明朝" w:cs="ＭＳ ゴシック" w:hint="eastAsia"/>
          <w:color w:val="000000"/>
          <w:kern w:val="0"/>
          <w:sz w:val="22"/>
          <w:szCs w:val="21"/>
        </w:rPr>
        <w:t>２　継業支援プロジェクトの支援を必要としない事情が生じた場合は、直ちにその旨を貴県に連絡し、登録の取り消しを求めること。</w:t>
      </w:r>
    </w:p>
    <w:p w:rsidR="00115736" w:rsidRPr="00115736" w:rsidRDefault="00115736" w:rsidP="00115736">
      <w:pPr>
        <w:autoSpaceDE w:val="0"/>
        <w:autoSpaceDN w:val="0"/>
        <w:adjustRightInd w:val="0"/>
        <w:spacing w:line="320" w:lineRule="exact"/>
        <w:ind w:left="220" w:hangingChars="100" w:hanging="220"/>
        <w:rPr>
          <w:rFonts w:ascii="ＭＳ 明朝" w:eastAsia="ＭＳ 明朝" w:hAnsi="ＭＳ 明朝" w:cs="ＭＳ ゴシック"/>
          <w:color w:val="000000"/>
          <w:kern w:val="0"/>
          <w:sz w:val="22"/>
          <w:szCs w:val="21"/>
        </w:rPr>
      </w:pPr>
    </w:p>
    <w:p w:rsidR="00115736" w:rsidRPr="00115736" w:rsidRDefault="00115736" w:rsidP="00115736">
      <w:pPr>
        <w:autoSpaceDE w:val="0"/>
        <w:autoSpaceDN w:val="0"/>
        <w:adjustRightInd w:val="0"/>
        <w:spacing w:line="320" w:lineRule="exact"/>
        <w:ind w:left="220" w:hangingChars="100" w:hanging="220"/>
        <w:rPr>
          <w:rFonts w:ascii="ＭＳ 明朝" w:eastAsia="ＭＳ 明朝" w:hAnsi="ＭＳ 明朝" w:cs="ＭＳ ゴシック"/>
          <w:color w:val="000000"/>
          <w:kern w:val="0"/>
          <w:sz w:val="22"/>
          <w:szCs w:val="21"/>
        </w:rPr>
      </w:pPr>
      <w:r w:rsidRPr="00115736">
        <w:rPr>
          <w:rFonts w:ascii="ＭＳ 明朝" w:eastAsia="ＭＳ 明朝" w:hAnsi="ＭＳ 明朝" w:cs="ＭＳ ゴシック" w:hint="eastAsia"/>
          <w:color w:val="000000"/>
          <w:kern w:val="0"/>
          <w:sz w:val="22"/>
          <w:szCs w:val="21"/>
        </w:rPr>
        <w:t>３　前項の事情が生じた場合において、貴県が私のかかる事情を把握したときは、私の申告を待たずに貴県の判断において、登録を抹消すること。</w:t>
      </w:r>
    </w:p>
    <w:p w:rsidR="00115736" w:rsidRPr="00115736" w:rsidRDefault="00115736" w:rsidP="00115736">
      <w:pPr>
        <w:autoSpaceDE w:val="0"/>
        <w:autoSpaceDN w:val="0"/>
        <w:adjustRightInd w:val="0"/>
        <w:spacing w:line="320" w:lineRule="exact"/>
        <w:ind w:left="220" w:hangingChars="100" w:hanging="220"/>
        <w:rPr>
          <w:rFonts w:ascii="ＭＳ 明朝" w:eastAsia="ＭＳ 明朝" w:hAnsi="ＭＳ 明朝" w:cs="ＭＳ ゴシック"/>
          <w:color w:val="000000"/>
          <w:kern w:val="0"/>
          <w:sz w:val="22"/>
          <w:szCs w:val="21"/>
        </w:rPr>
      </w:pPr>
    </w:p>
    <w:p w:rsidR="00115736" w:rsidRPr="00115736" w:rsidRDefault="00115736" w:rsidP="00115736">
      <w:pPr>
        <w:autoSpaceDE w:val="0"/>
        <w:autoSpaceDN w:val="0"/>
        <w:adjustRightInd w:val="0"/>
        <w:spacing w:line="320" w:lineRule="exact"/>
        <w:ind w:left="220" w:hangingChars="100" w:hanging="220"/>
        <w:rPr>
          <w:rFonts w:ascii="ＭＳ 明朝" w:eastAsia="ＭＳ 明朝" w:hAnsi="ＭＳ 明朝" w:cs="ＭＳ ゴシック"/>
          <w:color w:val="000000"/>
          <w:kern w:val="0"/>
          <w:sz w:val="22"/>
          <w:szCs w:val="21"/>
        </w:rPr>
      </w:pPr>
      <w:r w:rsidRPr="00115736">
        <w:rPr>
          <w:rFonts w:ascii="ＭＳ 明朝" w:eastAsia="ＭＳ 明朝" w:hAnsi="ＭＳ 明朝" w:cs="ＭＳ ゴシック" w:hint="eastAsia"/>
          <w:color w:val="000000"/>
          <w:kern w:val="0"/>
          <w:sz w:val="22"/>
          <w:szCs w:val="21"/>
        </w:rPr>
        <w:t>４　貴県が紹介する相手先（事業主、移住者、いずれの場合も含む）の情報については、相手先の提供に基づくものであって、その情報の正確性は私自身において精査すべきものであり、貴県及び継業支援機関は何らの責任を負うものでないこと。</w:t>
      </w:r>
    </w:p>
    <w:p w:rsidR="00115736" w:rsidRPr="00115736" w:rsidRDefault="00115736" w:rsidP="00115736">
      <w:pPr>
        <w:autoSpaceDE w:val="0"/>
        <w:autoSpaceDN w:val="0"/>
        <w:adjustRightInd w:val="0"/>
        <w:spacing w:line="320" w:lineRule="exact"/>
        <w:rPr>
          <w:rFonts w:ascii="ＭＳ 明朝" w:eastAsia="ＭＳ 明朝" w:hAnsi="ＭＳ 明朝" w:cs="ＭＳ ゴシック"/>
          <w:color w:val="000000"/>
          <w:kern w:val="0"/>
          <w:sz w:val="22"/>
          <w:szCs w:val="21"/>
        </w:rPr>
      </w:pPr>
    </w:p>
    <w:p w:rsidR="00115736" w:rsidRPr="00115736" w:rsidRDefault="00115736" w:rsidP="00115736">
      <w:pPr>
        <w:autoSpaceDE w:val="0"/>
        <w:autoSpaceDN w:val="0"/>
        <w:adjustRightInd w:val="0"/>
        <w:spacing w:line="320" w:lineRule="exact"/>
        <w:ind w:left="220" w:hangingChars="100" w:hanging="220"/>
        <w:jc w:val="left"/>
        <w:rPr>
          <w:rFonts w:ascii="ＭＳ 明朝" w:eastAsia="ＭＳ 明朝" w:hAnsi="ＭＳ 明朝" w:cs="ＭＳ ゴシック"/>
          <w:color w:val="000000"/>
          <w:kern w:val="0"/>
          <w:sz w:val="22"/>
          <w:szCs w:val="21"/>
        </w:rPr>
      </w:pPr>
      <w:r w:rsidRPr="00115736">
        <w:rPr>
          <w:rFonts w:ascii="ＭＳ 明朝" w:eastAsia="ＭＳ 明朝" w:hAnsi="ＭＳ 明朝" w:cs="ＭＳ ゴシック" w:hint="eastAsia"/>
          <w:color w:val="000000"/>
          <w:kern w:val="0"/>
          <w:sz w:val="22"/>
          <w:szCs w:val="21"/>
        </w:rPr>
        <w:t>５　私が貴県に提出する私自身の情報は、事業の目的のために継業支援機関と共有されること。</w:t>
      </w:r>
    </w:p>
    <w:p w:rsidR="00115736" w:rsidRPr="00115736" w:rsidRDefault="00115736" w:rsidP="00115736">
      <w:pPr>
        <w:autoSpaceDE w:val="0"/>
        <w:autoSpaceDN w:val="0"/>
        <w:adjustRightInd w:val="0"/>
        <w:spacing w:line="320" w:lineRule="exact"/>
        <w:ind w:left="220" w:hangingChars="100" w:hanging="220"/>
        <w:jc w:val="left"/>
        <w:rPr>
          <w:rFonts w:ascii="ＭＳ 明朝" w:eastAsia="ＭＳ 明朝" w:hAnsi="ＭＳ 明朝" w:cs="ＭＳ ゴシック"/>
          <w:color w:val="000000"/>
          <w:kern w:val="0"/>
          <w:sz w:val="22"/>
          <w:szCs w:val="21"/>
        </w:rPr>
      </w:pPr>
    </w:p>
    <w:p w:rsidR="00881CE2" w:rsidRPr="00115736" w:rsidRDefault="00881CE2" w:rsidP="00881CE2">
      <w:pPr>
        <w:autoSpaceDE w:val="0"/>
        <w:autoSpaceDN w:val="0"/>
        <w:adjustRightInd w:val="0"/>
        <w:spacing w:line="320" w:lineRule="exact"/>
        <w:ind w:left="220" w:hangingChars="100" w:hanging="220"/>
        <w:jc w:val="left"/>
        <w:rPr>
          <w:rFonts w:ascii="ＭＳ 明朝" w:eastAsia="ＭＳ 明朝" w:hAnsi="ＭＳ 明朝" w:cs="ＭＳ ゴシック"/>
          <w:color w:val="000000"/>
          <w:kern w:val="0"/>
          <w:sz w:val="22"/>
          <w:szCs w:val="21"/>
        </w:rPr>
      </w:pPr>
      <w:r>
        <w:rPr>
          <w:rFonts w:ascii="ＭＳ 明朝" w:eastAsia="ＭＳ 明朝" w:hAnsi="ＭＳ 明朝" w:cs="ＭＳ ゴシック" w:hint="eastAsia"/>
          <w:color w:val="000000"/>
          <w:kern w:val="0"/>
          <w:sz w:val="22"/>
          <w:szCs w:val="21"/>
        </w:rPr>
        <w:t xml:space="preserve">６　</w:t>
      </w:r>
      <w:r w:rsidR="008017B5">
        <w:rPr>
          <w:rFonts w:ascii="ＭＳ 明朝" w:eastAsia="ＭＳ 明朝" w:hAnsi="ＭＳ 明朝" w:cs="ＭＳ ゴシック" w:hint="eastAsia"/>
          <w:color w:val="000000"/>
          <w:kern w:val="0"/>
          <w:sz w:val="22"/>
          <w:szCs w:val="21"/>
        </w:rPr>
        <w:t>第三者によるなりすまし等を防止するため、</w:t>
      </w:r>
      <w:r>
        <w:rPr>
          <w:rFonts w:ascii="ＭＳ 明朝" w:eastAsia="ＭＳ 明朝" w:hAnsi="ＭＳ 明朝" w:cs="ＭＳ ゴシック" w:hint="eastAsia"/>
          <w:color w:val="000000"/>
          <w:kern w:val="0"/>
          <w:sz w:val="22"/>
          <w:szCs w:val="21"/>
        </w:rPr>
        <w:t>貴県から本人確認を求められた場合は、運転免許証等本人確認書類を提示すること。</w:t>
      </w:r>
    </w:p>
    <w:p w:rsidR="00115736" w:rsidRPr="00881CE2" w:rsidRDefault="00115736" w:rsidP="00115736">
      <w:pPr>
        <w:autoSpaceDE w:val="0"/>
        <w:autoSpaceDN w:val="0"/>
        <w:adjustRightInd w:val="0"/>
        <w:spacing w:line="240" w:lineRule="exact"/>
        <w:ind w:left="220" w:hangingChars="100" w:hanging="220"/>
        <w:jc w:val="left"/>
        <w:rPr>
          <w:rFonts w:ascii="ＭＳ 明朝" w:eastAsia="ＭＳ 明朝" w:hAnsi="ＭＳ 明朝" w:cs="ＭＳ ゴシック"/>
          <w:color w:val="000000"/>
          <w:kern w:val="0"/>
          <w:sz w:val="22"/>
          <w:szCs w:val="21"/>
        </w:rPr>
      </w:pPr>
    </w:p>
    <w:p w:rsidR="00115736" w:rsidRPr="00115736" w:rsidRDefault="00115736" w:rsidP="00115736">
      <w:pPr>
        <w:autoSpaceDE w:val="0"/>
        <w:autoSpaceDN w:val="0"/>
        <w:adjustRightInd w:val="0"/>
        <w:spacing w:line="240" w:lineRule="exact"/>
        <w:ind w:left="220" w:hangingChars="100" w:hanging="220"/>
        <w:jc w:val="left"/>
        <w:rPr>
          <w:rFonts w:ascii="ＭＳ 明朝" w:eastAsia="ＭＳ 明朝" w:hAnsi="ＭＳ 明朝" w:cs="ＭＳ ゴシック"/>
          <w:color w:val="000000"/>
          <w:kern w:val="0"/>
          <w:sz w:val="22"/>
          <w:szCs w:val="21"/>
        </w:rPr>
      </w:pPr>
    </w:p>
    <w:p w:rsidR="00115736" w:rsidRPr="00115736" w:rsidRDefault="00115736" w:rsidP="00115736">
      <w:pPr>
        <w:autoSpaceDE w:val="0"/>
        <w:autoSpaceDN w:val="0"/>
        <w:adjustRightInd w:val="0"/>
        <w:spacing w:line="240" w:lineRule="exact"/>
        <w:jc w:val="left"/>
        <w:rPr>
          <w:rFonts w:ascii="ＭＳ 明朝" w:eastAsia="ＭＳ 明朝" w:hAnsi="ＭＳ 明朝" w:cs="ＭＳ ゴシック"/>
          <w:color w:val="000000"/>
          <w:kern w:val="0"/>
          <w:sz w:val="22"/>
          <w:szCs w:val="21"/>
        </w:rPr>
      </w:pPr>
    </w:p>
    <w:p w:rsidR="00115736" w:rsidRPr="00115736" w:rsidRDefault="00115736" w:rsidP="00115736">
      <w:pPr>
        <w:tabs>
          <w:tab w:val="left" w:pos="3165"/>
        </w:tabs>
        <w:spacing w:line="420" w:lineRule="exact"/>
        <w:ind w:firstLineChars="200" w:firstLine="480"/>
        <w:rPr>
          <w:rFonts w:ascii="Century" w:eastAsia="ＭＳ 明朝" w:hAnsi="Century" w:cs="Times New Roman"/>
          <w:sz w:val="24"/>
          <w:szCs w:val="20"/>
        </w:rPr>
      </w:pPr>
      <w:r w:rsidRPr="00115736">
        <w:rPr>
          <w:rFonts w:ascii="Century" w:eastAsia="ＭＳ 明朝" w:hAnsi="Century" w:cs="Times New Roman" w:hint="eastAsia"/>
          <w:sz w:val="24"/>
          <w:szCs w:val="20"/>
        </w:rPr>
        <w:t xml:space="preserve">　　年　　月　　日</w:t>
      </w:r>
      <w:r w:rsidRPr="00115736">
        <w:rPr>
          <w:rFonts w:ascii="Century" w:eastAsia="ＭＳ 明朝" w:hAnsi="Century" w:cs="Times New Roman"/>
          <w:sz w:val="24"/>
          <w:szCs w:val="20"/>
        </w:rPr>
        <w:tab/>
      </w:r>
    </w:p>
    <w:p w:rsidR="00115736" w:rsidRPr="00115736" w:rsidRDefault="00115736" w:rsidP="00115736">
      <w:pPr>
        <w:spacing w:line="420" w:lineRule="exact"/>
        <w:ind w:leftChars="100" w:left="210"/>
        <w:rPr>
          <w:rFonts w:ascii="Century" w:eastAsia="ＭＳ 明朝" w:hAnsi="Century" w:cs="Times New Roman"/>
          <w:sz w:val="24"/>
          <w:szCs w:val="20"/>
        </w:rPr>
      </w:pPr>
      <w:r w:rsidRPr="00115736">
        <w:rPr>
          <w:rFonts w:ascii="Century" w:eastAsia="ＭＳ 明朝" w:hAnsi="Century" w:cs="Times New Roman" w:hint="eastAsia"/>
          <w:sz w:val="24"/>
          <w:szCs w:val="20"/>
        </w:rPr>
        <w:t xml:space="preserve">　　　　　　　　　</w:t>
      </w:r>
      <w:r w:rsidRPr="00115736">
        <w:rPr>
          <w:rFonts w:ascii="Century" w:eastAsia="ＭＳ 明朝" w:hAnsi="Century" w:cs="Times New Roman" w:hint="eastAsia"/>
          <w:spacing w:val="80"/>
          <w:kern w:val="0"/>
          <w:sz w:val="24"/>
          <w:szCs w:val="20"/>
          <w:fitText w:val="1440" w:id="1426935552"/>
        </w:rPr>
        <w:t>（住所</w:t>
      </w:r>
      <w:r w:rsidRPr="00115736">
        <w:rPr>
          <w:rFonts w:ascii="Century" w:eastAsia="ＭＳ 明朝" w:hAnsi="Century" w:cs="Times New Roman" w:hint="eastAsia"/>
          <w:kern w:val="0"/>
          <w:sz w:val="24"/>
          <w:szCs w:val="20"/>
          <w:fitText w:val="1440" w:id="1426935552"/>
        </w:rPr>
        <w:t>）</w:t>
      </w:r>
    </w:p>
    <w:p w:rsidR="00115736" w:rsidRPr="00115736" w:rsidRDefault="00115736" w:rsidP="00115736">
      <w:pPr>
        <w:spacing w:line="420" w:lineRule="exact"/>
        <w:ind w:leftChars="100" w:left="210"/>
        <w:rPr>
          <w:rFonts w:ascii="Century" w:eastAsia="ＭＳ 明朝" w:hAnsi="Century" w:cs="Times New Roman"/>
          <w:sz w:val="24"/>
          <w:szCs w:val="20"/>
        </w:rPr>
      </w:pPr>
      <w:r w:rsidRPr="00115736">
        <w:rPr>
          <w:rFonts w:ascii="Century" w:eastAsia="ＭＳ 明朝" w:hAnsi="Century" w:cs="Times New Roman" w:hint="eastAsia"/>
          <w:sz w:val="24"/>
          <w:szCs w:val="20"/>
        </w:rPr>
        <w:t xml:space="preserve">　　　　　　　　　</w:t>
      </w:r>
      <w:r w:rsidRPr="00115736">
        <w:rPr>
          <w:rFonts w:ascii="Century" w:eastAsia="ＭＳ 明朝" w:hAnsi="Century" w:cs="Times New Roman" w:hint="eastAsia"/>
          <w:spacing w:val="80"/>
          <w:kern w:val="0"/>
          <w:sz w:val="24"/>
          <w:szCs w:val="20"/>
          <w:fitText w:val="1440" w:id="1426935553"/>
        </w:rPr>
        <w:t>（氏名</w:t>
      </w:r>
      <w:r w:rsidRPr="00115736">
        <w:rPr>
          <w:rFonts w:ascii="Century" w:eastAsia="ＭＳ 明朝" w:hAnsi="Century" w:cs="Times New Roman" w:hint="eastAsia"/>
          <w:kern w:val="0"/>
          <w:sz w:val="24"/>
          <w:szCs w:val="20"/>
          <w:fitText w:val="1440" w:id="1426935553"/>
        </w:rPr>
        <w:t>）</w:t>
      </w:r>
      <w:r w:rsidRPr="00115736">
        <w:rPr>
          <w:rFonts w:ascii="Century" w:eastAsia="ＭＳ 明朝" w:hAnsi="Century" w:cs="Times New Roman" w:hint="eastAsia"/>
          <w:sz w:val="24"/>
          <w:szCs w:val="20"/>
        </w:rPr>
        <w:t xml:space="preserve">　　　　　　　　　　　　　　</w:t>
      </w:r>
    </w:p>
    <w:p w:rsidR="00115736" w:rsidRPr="00115736" w:rsidRDefault="00115736" w:rsidP="00115736">
      <w:pPr>
        <w:spacing w:line="420" w:lineRule="exact"/>
        <w:ind w:firstLineChars="800" w:firstLine="2400"/>
        <w:rPr>
          <w:rFonts w:ascii="Century" w:eastAsia="ＭＳ 明朝" w:hAnsi="Century" w:cs="Times New Roman"/>
          <w:sz w:val="24"/>
          <w:szCs w:val="20"/>
        </w:rPr>
      </w:pPr>
      <w:r w:rsidRPr="00115736">
        <w:rPr>
          <w:rFonts w:ascii="Century" w:eastAsia="ＭＳ 明朝" w:hAnsi="Century" w:cs="Times New Roman" w:hint="eastAsia"/>
          <w:spacing w:val="30"/>
          <w:kern w:val="0"/>
          <w:sz w:val="24"/>
          <w:szCs w:val="20"/>
          <w:fitText w:val="1440" w:id="1426935554"/>
        </w:rPr>
        <w:t>（連絡先</w:t>
      </w:r>
      <w:r w:rsidRPr="00115736">
        <w:rPr>
          <w:rFonts w:ascii="Century" w:eastAsia="ＭＳ 明朝" w:hAnsi="Century" w:cs="Times New Roman" w:hint="eastAsia"/>
          <w:kern w:val="0"/>
          <w:sz w:val="24"/>
          <w:szCs w:val="20"/>
          <w:fitText w:val="1440" w:id="1426935554"/>
        </w:rPr>
        <w:t>）</w:t>
      </w:r>
      <w:r w:rsidRPr="00115736">
        <w:rPr>
          <w:rFonts w:ascii="Century" w:eastAsia="ＭＳ 明朝" w:hAnsi="Century" w:cs="Times New Roman" w:hint="eastAsia"/>
          <w:sz w:val="24"/>
          <w:szCs w:val="20"/>
        </w:rPr>
        <w:t xml:space="preserve">　　　　　</w:t>
      </w:r>
    </w:p>
    <w:p w:rsidR="00115736" w:rsidRDefault="00115736" w:rsidP="00115736">
      <w:pPr>
        <w:spacing w:line="420" w:lineRule="exact"/>
        <w:ind w:leftChars="100" w:left="210"/>
        <w:rPr>
          <w:rFonts w:ascii="Century" w:eastAsia="ＭＳ 明朝" w:hAnsi="Century" w:cs="Times New Roman"/>
          <w:kern w:val="0"/>
          <w:sz w:val="24"/>
          <w:szCs w:val="20"/>
        </w:rPr>
      </w:pPr>
      <w:r w:rsidRPr="00115736">
        <w:rPr>
          <w:rFonts w:ascii="Century" w:eastAsia="ＭＳ 明朝" w:hAnsi="Century" w:cs="Times New Roman" w:hint="eastAsia"/>
          <w:sz w:val="24"/>
          <w:szCs w:val="20"/>
        </w:rPr>
        <w:t xml:space="preserve">　　　</w:t>
      </w:r>
      <w:r w:rsidRPr="00115736">
        <w:rPr>
          <w:rFonts w:ascii="Century" w:eastAsia="ＭＳ 明朝" w:hAnsi="Century" w:cs="Times New Roman" w:hint="eastAsia"/>
          <w:sz w:val="24"/>
          <w:szCs w:val="20"/>
        </w:rPr>
        <w:t xml:space="preserve">  </w:t>
      </w:r>
      <w:r w:rsidRPr="00115736">
        <w:rPr>
          <w:rFonts w:ascii="Century" w:eastAsia="ＭＳ 明朝" w:hAnsi="Century" w:cs="Times New Roman" w:hint="eastAsia"/>
          <w:sz w:val="18"/>
          <w:szCs w:val="20"/>
        </w:rPr>
        <w:t>※事業主の場合</w:t>
      </w:r>
      <w:r w:rsidRPr="00115736">
        <w:rPr>
          <w:rFonts w:ascii="Century" w:eastAsia="ＭＳ 明朝" w:hAnsi="Century" w:cs="Times New Roman" w:hint="eastAsia"/>
          <w:kern w:val="0"/>
          <w:sz w:val="24"/>
          <w:szCs w:val="20"/>
          <w:fitText w:val="1440" w:id="1426935555"/>
        </w:rPr>
        <w:t>（事業所名）</w:t>
      </w:r>
      <w:r w:rsidRPr="00115736">
        <w:rPr>
          <w:rFonts w:ascii="Century" w:eastAsia="ＭＳ 明朝" w:hAnsi="Century" w:cs="Times New Roman" w:hint="eastAsia"/>
          <w:kern w:val="0"/>
          <w:sz w:val="24"/>
          <w:szCs w:val="20"/>
        </w:rPr>
        <w:t xml:space="preserve">　　　　　</w:t>
      </w:r>
    </w:p>
    <w:p w:rsidR="00115736" w:rsidRPr="00115736" w:rsidRDefault="00115736" w:rsidP="00912EEB">
      <w:pPr>
        <w:widowControl/>
        <w:spacing w:before="100" w:beforeAutospacing="1" w:after="100" w:afterAutospacing="1"/>
        <w:jc w:val="left"/>
        <w:rPr>
          <w:rFonts w:ascii="Century" w:eastAsia="ＭＳ 明朝" w:hAnsi="Century" w:cs="Times New Roman"/>
          <w:kern w:val="0"/>
          <w:sz w:val="24"/>
          <w:szCs w:val="20"/>
        </w:rPr>
      </w:pPr>
    </w:p>
    <w:p w:rsidR="00115736" w:rsidRPr="00115736" w:rsidRDefault="00115736" w:rsidP="00115736">
      <w:pPr>
        <w:jc w:val="center"/>
        <w:rPr>
          <w:rFonts w:ascii="Century" w:eastAsia="ＭＳ 明朝" w:hAnsi="Century" w:cs="Times New Roman"/>
          <w:b/>
          <w:sz w:val="24"/>
          <w:szCs w:val="24"/>
          <w:u w:val="single"/>
        </w:rPr>
      </w:pPr>
      <w:r>
        <w:rPr>
          <w:rFonts w:ascii="Century" w:eastAsia="ＭＳ 明朝" w:hAnsi="Century" w:cs="Times New Roman" w:hint="eastAsia"/>
          <w:noProof/>
          <w:u w:val="single"/>
        </w:rPr>
        <w:lastRenderedPageBreak/>
        <mc:AlternateContent>
          <mc:Choice Requires="wps">
            <w:drawing>
              <wp:anchor distT="0" distB="0" distL="114300" distR="114300" simplePos="0" relativeHeight="251662336" behindDoc="0" locked="0" layoutInCell="1" allowOverlap="1">
                <wp:simplePos x="0" y="0"/>
                <wp:positionH relativeFrom="column">
                  <wp:posOffset>4520565</wp:posOffset>
                </wp:positionH>
                <wp:positionV relativeFrom="paragraph">
                  <wp:posOffset>-498475</wp:posOffset>
                </wp:positionV>
                <wp:extent cx="1104900" cy="219075"/>
                <wp:effectExtent l="0" t="0" r="0" b="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73D6" w:rsidRPr="00604E3B" w:rsidRDefault="000973D6" w:rsidP="00115736">
                            <w:pPr>
                              <w:jc w:val="center"/>
                              <w:rPr>
                                <w:rFonts w:ascii="ＭＳ 明朝" w:eastAsia="ＭＳ 明朝" w:hAnsi="ＭＳ 明朝"/>
                              </w:rPr>
                            </w:pPr>
                            <w:r>
                              <w:rPr>
                                <w:rFonts w:ascii="ＭＳ 明朝" w:eastAsia="ＭＳ 明朝" w:hAnsi="ＭＳ 明朝"/>
                              </w:rPr>
                              <w:t>（様式４）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7" o:spid="_x0000_s1029" type="#_x0000_t202" style="position:absolute;left:0;text-align:left;margin-left:355.95pt;margin-top:-39.25pt;width:87pt;height:1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" stroked="f">
                <v:textbox inset="5.85pt,.7pt,5.85pt,.7pt">
                  <w:txbxContent>
                    <w:p w:rsidR="000973D6" w:rsidRPr="00604E3B" w:rsidRDefault="000973D6" w:rsidP="00115736">
                      <w:pPr>
                        <w:jc w:val="center"/>
                        <w:rPr>
                          <w:rFonts w:ascii="ＭＳ 明朝" w:eastAsia="ＭＳ 明朝" w:hAnsi="ＭＳ 明朝"/>
                        </w:rPr>
                      </w:pPr>
                      <w:r>
                        <w:rPr>
                          <w:rFonts w:ascii="ＭＳ 明朝" w:eastAsia="ＭＳ 明朝" w:hAnsi="ＭＳ 明朝"/>
                        </w:rPr>
                        <w:t>（様式４）</w:t>
                      </w:r>
                    </w:p>
                  </w:txbxContent>
                </v:textbox>
              </v:shape>
            </w:pict>
          </mc:Fallback>
        </mc:AlternateContent>
      </w:r>
      <w:r w:rsidRPr="00115736">
        <w:rPr>
          <w:rFonts w:ascii="Century" w:eastAsia="ＭＳ 明朝" w:hAnsi="Century" w:cs="Times New Roman" w:hint="eastAsia"/>
          <w:b/>
          <w:sz w:val="24"/>
          <w:szCs w:val="24"/>
          <w:u w:val="single"/>
        </w:rPr>
        <w:t xml:space="preserve">秘密保持に関する誓約書　</w:t>
      </w:r>
    </w:p>
    <w:p w:rsidR="00115736" w:rsidRPr="00115736" w:rsidRDefault="00115736" w:rsidP="00115736">
      <w:pPr>
        <w:spacing w:line="260" w:lineRule="exact"/>
        <w:ind w:firstLineChars="100" w:firstLine="210"/>
        <w:rPr>
          <w:rFonts w:ascii="Century" w:eastAsia="ＭＳ 明朝" w:hAnsi="Century" w:cs="Times New Roman"/>
        </w:rPr>
      </w:pPr>
      <w:r w:rsidRPr="00115736">
        <w:rPr>
          <w:rFonts w:ascii="Century" w:eastAsia="ＭＳ 明朝" w:hAnsi="Century" w:cs="Times New Roman" w:hint="eastAsia"/>
          <w:u w:val="single"/>
        </w:rPr>
        <w:t xml:space="preserve">　登録事業主氏名　</w:t>
      </w:r>
      <w:r w:rsidRPr="00115736">
        <w:rPr>
          <w:rFonts w:ascii="Century" w:eastAsia="ＭＳ 明朝" w:hAnsi="Century" w:cs="Times New Roman" w:hint="eastAsia"/>
        </w:rPr>
        <w:t>（以下「甲」という。）と</w:t>
      </w:r>
      <w:r w:rsidRPr="00115736">
        <w:rPr>
          <w:rFonts w:ascii="Century" w:eastAsia="ＭＳ 明朝" w:hAnsi="Century" w:cs="Times New Roman" w:hint="eastAsia"/>
          <w:u w:val="single"/>
        </w:rPr>
        <w:t xml:space="preserve">　登録移住者氏名　</w:t>
      </w:r>
      <w:r w:rsidRPr="00115736">
        <w:rPr>
          <w:rFonts w:ascii="Century" w:eastAsia="ＭＳ 明朝" w:hAnsi="Century" w:cs="Times New Roman" w:hint="eastAsia"/>
        </w:rPr>
        <w:t>（以下「乙」という。）は、和歌山県が継業支援機関（事業所所在市町村移住担当課、商工会、商工会議所及び和歌山県事業引継ぎ支援センター等、県と連携して継業を支援する機関）と行う「わかやま移住者継業支援プロジェクト（以下、「継業支援プロジェクト」という。）」において開示される相手方情報の秘密保持に関して、以下のように誓約する。</w:t>
      </w:r>
    </w:p>
    <w:p w:rsidR="00115736" w:rsidRPr="00115736" w:rsidRDefault="00115736" w:rsidP="00115736">
      <w:pPr>
        <w:spacing w:line="260" w:lineRule="exact"/>
        <w:ind w:firstLineChars="135" w:firstLine="283"/>
        <w:rPr>
          <w:rFonts w:ascii="Century" w:eastAsia="ＭＳ 明朝" w:hAnsi="Century" w:cs="Times New Roman"/>
        </w:rPr>
      </w:pPr>
    </w:p>
    <w:p w:rsidR="00115736" w:rsidRPr="00115736" w:rsidRDefault="00115736" w:rsidP="00115736">
      <w:pPr>
        <w:spacing w:line="260" w:lineRule="exact"/>
        <w:rPr>
          <w:rFonts w:ascii="Century" w:eastAsia="ＭＳ 明朝" w:hAnsi="Century" w:cs="Times New Roman"/>
        </w:rPr>
      </w:pPr>
      <w:r w:rsidRPr="00115736">
        <w:rPr>
          <w:rFonts w:ascii="Century" w:eastAsia="ＭＳ 明朝" w:hAnsi="Century" w:cs="Times New Roman" w:hint="eastAsia"/>
        </w:rPr>
        <w:t>（定義）</w:t>
      </w:r>
    </w:p>
    <w:p w:rsidR="00115736" w:rsidRPr="00115736" w:rsidRDefault="00115736" w:rsidP="00115736">
      <w:pPr>
        <w:numPr>
          <w:ilvl w:val="0"/>
          <w:numId w:val="18"/>
        </w:numPr>
        <w:spacing w:line="260" w:lineRule="exact"/>
        <w:rPr>
          <w:rFonts w:ascii="Century" w:eastAsia="ＭＳ 明朝" w:hAnsi="Century" w:cs="Times New Roman"/>
        </w:rPr>
      </w:pPr>
      <w:r w:rsidRPr="00115736">
        <w:rPr>
          <w:rFonts w:ascii="Century" w:eastAsia="ＭＳ 明朝" w:hAnsi="Century" w:cs="Times New Roman" w:hint="eastAsia"/>
        </w:rPr>
        <w:t xml:space="preserve">本誓約書において「情報」とは、文書、電子メール、電磁的記録、口頭、物品等　</w:t>
      </w:r>
    </w:p>
    <w:p w:rsidR="00115736" w:rsidRPr="00115736" w:rsidRDefault="00115736" w:rsidP="00115736">
      <w:pPr>
        <w:spacing w:line="260" w:lineRule="exact"/>
        <w:rPr>
          <w:rFonts w:ascii="Century" w:eastAsia="ＭＳ 明朝" w:hAnsi="Century" w:cs="Times New Roman"/>
        </w:rPr>
      </w:pPr>
      <w:r w:rsidRPr="00115736">
        <w:rPr>
          <w:rFonts w:ascii="Century" w:eastAsia="ＭＳ 明朝" w:hAnsi="Century" w:cs="Times New Roman" w:hint="eastAsia"/>
        </w:rPr>
        <w:t xml:space="preserve">　</w:t>
      </w:r>
      <w:r w:rsidRPr="00115736">
        <w:rPr>
          <w:rFonts w:ascii="Century" w:eastAsia="ＭＳ 明朝" w:hAnsi="Century" w:cs="Times New Roman" w:hint="eastAsia"/>
        </w:rPr>
        <w:t xml:space="preserve"> </w:t>
      </w:r>
      <w:r w:rsidRPr="00115736">
        <w:rPr>
          <w:rFonts w:ascii="Century" w:eastAsia="ＭＳ 明朝" w:hAnsi="Century" w:cs="Times New Roman" w:hint="eastAsia"/>
        </w:rPr>
        <w:t>を問わず、相手方又は継業支援プロジェクトから開示される、相手方に関する情報とす</w:t>
      </w:r>
    </w:p>
    <w:p w:rsidR="00115736" w:rsidRPr="00115736" w:rsidRDefault="00115736" w:rsidP="00115736">
      <w:pPr>
        <w:spacing w:line="260" w:lineRule="exact"/>
        <w:ind w:firstLineChars="150" w:firstLine="315"/>
        <w:rPr>
          <w:rFonts w:ascii="Century" w:eastAsia="ＭＳ 明朝" w:hAnsi="Century" w:cs="Times New Roman"/>
        </w:rPr>
      </w:pPr>
      <w:r w:rsidRPr="00115736">
        <w:rPr>
          <w:rFonts w:ascii="Century" w:eastAsia="ＭＳ 明朝" w:hAnsi="Century" w:cs="Times New Roman" w:hint="eastAsia"/>
        </w:rPr>
        <w:t>る。</w:t>
      </w:r>
    </w:p>
    <w:p w:rsidR="00115736" w:rsidRPr="00115736" w:rsidRDefault="00115736" w:rsidP="00115736">
      <w:pPr>
        <w:spacing w:line="260" w:lineRule="exact"/>
        <w:ind w:left="283" w:hangingChars="135" w:hanging="283"/>
        <w:rPr>
          <w:rFonts w:ascii="Century" w:eastAsia="ＭＳ 明朝" w:hAnsi="Century" w:cs="Times New Roman"/>
        </w:rPr>
      </w:pPr>
      <w:r w:rsidRPr="00115736">
        <w:rPr>
          <w:rFonts w:ascii="Century" w:eastAsia="ＭＳ 明朝" w:hAnsi="Century" w:cs="Times New Roman" w:hint="eastAsia"/>
        </w:rPr>
        <w:t>（情報の使用）</w:t>
      </w:r>
    </w:p>
    <w:p w:rsidR="00115736" w:rsidRPr="00115736" w:rsidRDefault="00115736" w:rsidP="00115736">
      <w:pPr>
        <w:spacing w:line="260" w:lineRule="exact"/>
        <w:ind w:left="283" w:hangingChars="135" w:hanging="283"/>
        <w:rPr>
          <w:rFonts w:ascii="Century" w:eastAsia="ＭＳ 明朝" w:hAnsi="Century" w:cs="Times New Roman"/>
        </w:rPr>
      </w:pPr>
      <w:r w:rsidRPr="00115736">
        <w:rPr>
          <w:rFonts w:ascii="Century" w:eastAsia="ＭＳ 明朝" w:hAnsi="Century" w:cs="Times New Roman" w:hint="eastAsia"/>
        </w:rPr>
        <w:t>第２条　甲及び乙は、相手方又は継業支援プロジェクトから開示された情報を、本件に関する交渉以外の目的をもって利用してはならない。</w:t>
      </w:r>
    </w:p>
    <w:p w:rsidR="00115736" w:rsidRPr="00115736" w:rsidRDefault="00115736" w:rsidP="00115736">
      <w:pPr>
        <w:spacing w:line="260" w:lineRule="exact"/>
        <w:ind w:left="283" w:hangingChars="135" w:hanging="283"/>
        <w:rPr>
          <w:rFonts w:ascii="Century" w:eastAsia="ＭＳ 明朝" w:hAnsi="Century" w:cs="Times New Roman"/>
        </w:rPr>
      </w:pPr>
      <w:r w:rsidRPr="00115736">
        <w:rPr>
          <w:rFonts w:ascii="Century" w:eastAsia="ＭＳ 明朝" w:hAnsi="Century" w:cs="Times New Roman" w:hint="eastAsia"/>
        </w:rPr>
        <w:t>（秘密保持）</w:t>
      </w:r>
    </w:p>
    <w:p w:rsidR="00115736" w:rsidRPr="00115736" w:rsidRDefault="00115736" w:rsidP="00115736">
      <w:pPr>
        <w:spacing w:line="260" w:lineRule="exact"/>
        <w:ind w:left="283" w:hangingChars="135" w:hanging="283"/>
        <w:rPr>
          <w:rFonts w:ascii="Century" w:eastAsia="ＭＳ 明朝" w:hAnsi="Century" w:cs="Times New Roman"/>
        </w:rPr>
      </w:pPr>
      <w:r w:rsidRPr="00115736">
        <w:rPr>
          <w:rFonts w:ascii="Century" w:eastAsia="ＭＳ 明朝" w:hAnsi="Century" w:cs="Times New Roman" w:hint="eastAsia"/>
        </w:rPr>
        <w:t>第３条　甲及び乙は、相手方または継業支援プロジェクトから開示された情報に関する秘密を保持し、相手方の事前の承諾なく第三者に開示、漏えいしてはならない。ただし、次の各号のいずれかに該当する場合には、この限りではない、</w:t>
      </w:r>
    </w:p>
    <w:p w:rsidR="00115736" w:rsidRPr="00115736" w:rsidRDefault="00115736" w:rsidP="00115736">
      <w:pPr>
        <w:spacing w:line="260" w:lineRule="exact"/>
        <w:ind w:leftChars="168" w:left="426" w:hangingChars="35" w:hanging="73"/>
        <w:rPr>
          <w:rFonts w:ascii="Century" w:eastAsia="ＭＳ 明朝" w:hAnsi="Century" w:cs="Times New Roman"/>
        </w:rPr>
      </w:pPr>
      <w:r w:rsidRPr="00115736">
        <w:rPr>
          <w:rFonts w:ascii="Century" w:eastAsia="ＭＳ 明朝" w:hAnsi="Century" w:cs="Times New Roman" w:hint="eastAsia"/>
        </w:rPr>
        <w:t>(1)</w:t>
      </w:r>
      <w:r w:rsidRPr="00115736">
        <w:rPr>
          <w:rFonts w:ascii="Century" w:eastAsia="ＭＳ 明朝" w:hAnsi="Century" w:cs="Times New Roman" w:hint="eastAsia"/>
        </w:rPr>
        <w:t xml:space="preserve">　相手方または継業支援プロジェクトから開示された時点で、既に公知のもの</w:t>
      </w:r>
    </w:p>
    <w:p w:rsidR="00115736" w:rsidRPr="00115736" w:rsidRDefault="00115736" w:rsidP="00115736">
      <w:pPr>
        <w:spacing w:line="260" w:lineRule="exact"/>
        <w:ind w:leftChars="168" w:left="636" w:hangingChars="135" w:hanging="283"/>
        <w:rPr>
          <w:rFonts w:ascii="Century" w:eastAsia="ＭＳ 明朝" w:hAnsi="Century" w:cs="Times New Roman"/>
        </w:rPr>
      </w:pPr>
      <w:r w:rsidRPr="00115736">
        <w:rPr>
          <w:rFonts w:ascii="Century" w:eastAsia="ＭＳ 明朝" w:hAnsi="Century" w:cs="Times New Roman" w:hint="eastAsia"/>
        </w:rPr>
        <w:t>(2)</w:t>
      </w:r>
      <w:r w:rsidRPr="00115736">
        <w:rPr>
          <w:rFonts w:ascii="Century" w:eastAsia="ＭＳ 明朝" w:hAnsi="Century" w:cs="Times New Roman" w:hint="eastAsia"/>
        </w:rPr>
        <w:t xml:space="preserve">　相手方または継業支援プロジェクトから開示された後、甲及び乙の責によらず公知となったもの</w:t>
      </w:r>
    </w:p>
    <w:p w:rsidR="00115736" w:rsidRPr="00115736" w:rsidRDefault="00115736" w:rsidP="00115736">
      <w:pPr>
        <w:spacing w:line="260" w:lineRule="exact"/>
        <w:ind w:leftChars="168" w:left="426" w:hangingChars="35" w:hanging="73"/>
        <w:rPr>
          <w:rFonts w:ascii="Century" w:eastAsia="ＭＳ 明朝" w:hAnsi="Century" w:cs="Times New Roman"/>
        </w:rPr>
      </w:pPr>
      <w:r w:rsidRPr="00115736">
        <w:rPr>
          <w:rFonts w:ascii="Century" w:eastAsia="ＭＳ 明朝" w:hAnsi="Century" w:cs="Times New Roman" w:hint="eastAsia"/>
        </w:rPr>
        <w:t>(3)</w:t>
      </w:r>
      <w:r w:rsidRPr="00115736">
        <w:rPr>
          <w:rFonts w:ascii="Century" w:eastAsia="ＭＳ 明朝" w:hAnsi="Century" w:cs="Times New Roman" w:hint="eastAsia"/>
        </w:rPr>
        <w:t xml:space="preserve">　法令に基づき、正当な権限を有する公的機関から開示命令・要請されたもの</w:t>
      </w:r>
    </w:p>
    <w:p w:rsidR="00115736" w:rsidRPr="00115736" w:rsidRDefault="00115736" w:rsidP="00115736">
      <w:pPr>
        <w:spacing w:line="260" w:lineRule="exact"/>
        <w:ind w:left="283" w:hangingChars="135" w:hanging="283"/>
        <w:rPr>
          <w:rFonts w:ascii="Century" w:eastAsia="ＭＳ 明朝" w:hAnsi="Century" w:cs="Times New Roman"/>
        </w:rPr>
      </w:pPr>
      <w:r w:rsidRPr="00115736">
        <w:rPr>
          <w:rFonts w:ascii="Century" w:eastAsia="ＭＳ 明朝" w:hAnsi="Century" w:cs="Times New Roman" w:hint="eastAsia"/>
        </w:rPr>
        <w:t>（返還）</w:t>
      </w:r>
    </w:p>
    <w:p w:rsidR="00115736" w:rsidRPr="00115736" w:rsidRDefault="00115736" w:rsidP="00115736">
      <w:pPr>
        <w:spacing w:line="260" w:lineRule="exact"/>
        <w:ind w:left="283" w:hangingChars="135" w:hanging="283"/>
        <w:rPr>
          <w:rFonts w:ascii="Century" w:eastAsia="ＭＳ 明朝" w:hAnsi="Century" w:cs="Times New Roman"/>
        </w:rPr>
      </w:pPr>
      <w:r w:rsidRPr="00115736">
        <w:rPr>
          <w:rFonts w:ascii="Century" w:eastAsia="ＭＳ 明朝" w:hAnsi="Century" w:cs="Times New Roman" w:hint="eastAsia"/>
        </w:rPr>
        <w:t>第４条　甲及び乙は、相手方から情報（その複製物や加工資料を含む）の返還を求められた場合には速やかにこれに応じなければならない。また、性質上返却になじまない情報については、相手方の同意を得て消去その他の方法で再利用できないようにしなければならない。</w:t>
      </w:r>
    </w:p>
    <w:p w:rsidR="00115736" w:rsidRPr="00115736" w:rsidRDefault="00115736" w:rsidP="00115736">
      <w:pPr>
        <w:spacing w:line="260" w:lineRule="exact"/>
        <w:ind w:left="283" w:hangingChars="135" w:hanging="283"/>
        <w:rPr>
          <w:rFonts w:ascii="Century" w:eastAsia="ＭＳ 明朝" w:hAnsi="Century" w:cs="Times New Roman"/>
        </w:rPr>
      </w:pPr>
      <w:r w:rsidRPr="00115736">
        <w:rPr>
          <w:rFonts w:ascii="Century" w:eastAsia="ＭＳ 明朝" w:hAnsi="Century" w:cs="Times New Roman" w:hint="eastAsia"/>
        </w:rPr>
        <w:t>（秘密保持義務の存続期間）</w:t>
      </w:r>
    </w:p>
    <w:p w:rsidR="00115736" w:rsidRPr="00115736" w:rsidRDefault="00115736" w:rsidP="00115736">
      <w:pPr>
        <w:spacing w:line="260" w:lineRule="exact"/>
        <w:ind w:left="283" w:hangingChars="135" w:hanging="283"/>
        <w:rPr>
          <w:rFonts w:ascii="Century" w:eastAsia="ＭＳ 明朝" w:hAnsi="Century" w:cs="Times New Roman"/>
        </w:rPr>
      </w:pPr>
      <w:r w:rsidRPr="00115736">
        <w:rPr>
          <w:rFonts w:ascii="Century" w:eastAsia="ＭＳ 明朝" w:hAnsi="Century" w:cs="Times New Roman" w:hint="eastAsia"/>
        </w:rPr>
        <w:t>第５条　本誓約書に基づく秘密保持義務は、本誓約書作成後３年間存続するものとする。</w:t>
      </w:r>
    </w:p>
    <w:p w:rsidR="00115736" w:rsidRPr="00115736" w:rsidRDefault="00115736" w:rsidP="00115736">
      <w:pPr>
        <w:spacing w:line="260" w:lineRule="exact"/>
        <w:ind w:left="283" w:hangingChars="135" w:hanging="283"/>
        <w:rPr>
          <w:rFonts w:ascii="Century" w:eastAsia="ＭＳ 明朝" w:hAnsi="Century" w:cs="Times New Roman"/>
        </w:rPr>
      </w:pPr>
      <w:r w:rsidRPr="00115736">
        <w:rPr>
          <w:rFonts w:ascii="Century" w:eastAsia="ＭＳ 明朝" w:hAnsi="Century" w:cs="Times New Roman" w:hint="eastAsia"/>
        </w:rPr>
        <w:t>（損害賠償）</w:t>
      </w:r>
    </w:p>
    <w:p w:rsidR="00115736" w:rsidRPr="00115736" w:rsidRDefault="00115736" w:rsidP="00115736">
      <w:pPr>
        <w:spacing w:line="260" w:lineRule="exact"/>
        <w:ind w:left="283" w:hangingChars="135" w:hanging="283"/>
        <w:rPr>
          <w:rFonts w:ascii="Century" w:eastAsia="ＭＳ 明朝" w:hAnsi="Century" w:cs="Times New Roman"/>
        </w:rPr>
      </w:pPr>
      <w:r w:rsidRPr="00115736">
        <w:rPr>
          <w:rFonts w:ascii="Century" w:eastAsia="ＭＳ 明朝" w:hAnsi="Century" w:cs="Times New Roman" w:hint="eastAsia"/>
        </w:rPr>
        <w:t>第６条　甲及び乙は、本誓約書に違反し、相手方または相手方の関係者等に対して損害を与えた場合には、その損害を賠償する責任を負うこととする。</w:t>
      </w:r>
    </w:p>
    <w:p w:rsidR="00115736" w:rsidRPr="00115736" w:rsidRDefault="00115736" w:rsidP="00115736">
      <w:pPr>
        <w:spacing w:line="260" w:lineRule="exact"/>
        <w:ind w:left="283" w:hangingChars="135" w:hanging="283"/>
        <w:rPr>
          <w:rFonts w:ascii="Century" w:eastAsia="ＭＳ 明朝" w:hAnsi="Century" w:cs="Times New Roman"/>
        </w:rPr>
      </w:pPr>
      <w:r w:rsidRPr="00115736">
        <w:rPr>
          <w:rFonts w:ascii="Century" w:eastAsia="ＭＳ 明朝" w:hAnsi="Century" w:cs="Times New Roman" w:hint="eastAsia"/>
        </w:rPr>
        <w:t>（協議事項）</w:t>
      </w:r>
    </w:p>
    <w:p w:rsidR="00115736" w:rsidRPr="00115736" w:rsidRDefault="00115736" w:rsidP="00115736">
      <w:pPr>
        <w:spacing w:line="260" w:lineRule="exact"/>
        <w:ind w:left="283" w:hangingChars="135" w:hanging="283"/>
        <w:rPr>
          <w:rFonts w:ascii="Century" w:eastAsia="ＭＳ 明朝" w:hAnsi="Century" w:cs="Times New Roman"/>
        </w:rPr>
      </w:pPr>
      <w:r w:rsidRPr="00115736">
        <w:rPr>
          <w:rFonts w:ascii="Century" w:eastAsia="ＭＳ 明朝" w:hAnsi="Century" w:cs="Times New Roman" w:hint="eastAsia"/>
        </w:rPr>
        <w:t>第７条　本誓約書に定めのない事項または本誓約書の条項の解釈につき疑義が生じた事項については、甲及び乙は誠意をもって協議決定するものとする。</w:t>
      </w:r>
    </w:p>
    <w:p w:rsidR="00115736" w:rsidRPr="00115736" w:rsidRDefault="00115736" w:rsidP="00115736">
      <w:pPr>
        <w:spacing w:line="260" w:lineRule="exact"/>
        <w:ind w:left="283" w:hangingChars="135" w:hanging="283"/>
        <w:rPr>
          <w:rFonts w:ascii="Century" w:eastAsia="ＭＳ 明朝" w:hAnsi="Century" w:cs="Times New Roman"/>
        </w:rPr>
      </w:pPr>
    </w:p>
    <w:p w:rsidR="00115736" w:rsidRPr="00115736" w:rsidRDefault="00115736" w:rsidP="00115736">
      <w:pPr>
        <w:spacing w:line="260" w:lineRule="exact"/>
        <w:ind w:leftChars="100" w:left="210"/>
        <w:rPr>
          <w:rFonts w:ascii="Century" w:eastAsia="ＭＳ 明朝" w:hAnsi="Century" w:cs="Times New Roman"/>
        </w:rPr>
      </w:pPr>
      <w:r w:rsidRPr="00115736">
        <w:rPr>
          <w:rFonts w:ascii="Century" w:eastAsia="ＭＳ 明朝" w:hAnsi="Century" w:cs="Times New Roman" w:hint="eastAsia"/>
        </w:rPr>
        <w:t>本書２通を作成、甲乙各自記名押印の上各１通を保有する。</w:t>
      </w:r>
    </w:p>
    <w:p w:rsidR="00115736" w:rsidRPr="00115736" w:rsidRDefault="00115736" w:rsidP="00115736">
      <w:pPr>
        <w:spacing w:line="260" w:lineRule="exact"/>
        <w:ind w:leftChars="100" w:left="210"/>
        <w:rPr>
          <w:rFonts w:ascii="Century" w:eastAsia="ＭＳ 明朝" w:hAnsi="Century" w:cs="Times New Roman"/>
        </w:rPr>
      </w:pPr>
      <w:r w:rsidRPr="00115736">
        <w:rPr>
          <w:rFonts w:ascii="Century" w:eastAsia="ＭＳ 明朝" w:hAnsi="Century" w:cs="Times New Roman" w:hint="eastAsia"/>
        </w:rPr>
        <w:t xml:space="preserve">　　</w:t>
      </w:r>
    </w:p>
    <w:p w:rsidR="00115736" w:rsidRPr="00115736" w:rsidRDefault="00115736" w:rsidP="00115736">
      <w:pPr>
        <w:spacing w:line="260" w:lineRule="exact"/>
        <w:ind w:leftChars="100" w:left="210" w:firstLineChars="500" w:firstLine="1050"/>
        <w:rPr>
          <w:rFonts w:ascii="Century" w:eastAsia="ＭＳ 明朝" w:hAnsi="Century" w:cs="Times New Roman"/>
        </w:rPr>
      </w:pPr>
      <w:r w:rsidRPr="00115736">
        <w:rPr>
          <w:rFonts w:ascii="Century" w:eastAsia="ＭＳ 明朝" w:hAnsi="Century" w:cs="Times New Roman" w:hint="eastAsia"/>
        </w:rPr>
        <w:t>年　　月　　日</w:t>
      </w:r>
    </w:p>
    <w:p w:rsidR="00115736" w:rsidRPr="00115736" w:rsidRDefault="00115736" w:rsidP="00115736">
      <w:pPr>
        <w:spacing w:line="260" w:lineRule="exact"/>
        <w:ind w:left="283" w:hangingChars="135" w:hanging="283"/>
        <w:rPr>
          <w:rFonts w:ascii="Century" w:eastAsia="ＭＳ 明朝" w:hAnsi="Century" w:cs="Times New Roman"/>
        </w:rPr>
      </w:pPr>
    </w:p>
    <w:p w:rsidR="00115736" w:rsidRPr="00115736" w:rsidRDefault="00115736" w:rsidP="00115736">
      <w:pPr>
        <w:spacing w:line="260" w:lineRule="exact"/>
        <w:ind w:firstLineChars="1400" w:firstLine="2940"/>
        <w:rPr>
          <w:rFonts w:ascii="Century" w:eastAsia="ＭＳ 明朝" w:hAnsi="Century" w:cs="Times New Roman"/>
        </w:rPr>
      </w:pPr>
      <w:r w:rsidRPr="00115736">
        <w:rPr>
          <w:rFonts w:ascii="Century" w:eastAsia="ＭＳ 明朝" w:hAnsi="Century" w:cs="Times New Roman" w:hint="eastAsia"/>
        </w:rPr>
        <w:t xml:space="preserve">甲　住　所　</w:t>
      </w:r>
    </w:p>
    <w:p w:rsidR="00115736" w:rsidRPr="00115736" w:rsidRDefault="00115736" w:rsidP="00115736">
      <w:pPr>
        <w:spacing w:line="260" w:lineRule="exact"/>
        <w:ind w:firstLineChars="1600" w:firstLine="3360"/>
        <w:rPr>
          <w:rFonts w:ascii="Century" w:eastAsia="ＭＳ 明朝" w:hAnsi="Century" w:cs="Times New Roman"/>
        </w:rPr>
      </w:pPr>
    </w:p>
    <w:p w:rsidR="00115736" w:rsidRPr="00115736" w:rsidRDefault="00115736" w:rsidP="00115736">
      <w:pPr>
        <w:spacing w:line="260" w:lineRule="exact"/>
        <w:ind w:firstLineChars="1600" w:firstLine="3360"/>
        <w:rPr>
          <w:rFonts w:ascii="Century" w:eastAsia="ＭＳ 明朝" w:hAnsi="Century" w:cs="Times New Roman"/>
        </w:rPr>
      </w:pPr>
      <w:r w:rsidRPr="00115736">
        <w:rPr>
          <w:rFonts w:ascii="Century" w:eastAsia="ＭＳ 明朝" w:hAnsi="Century" w:cs="Times New Roman" w:hint="eastAsia"/>
        </w:rPr>
        <w:t xml:space="preserve">氏　名　　　　　　　　　　　　　　　　</w:t>
      </w:r>
    </w:p>
    <w:p w:rsidR="00115736" w:rsidRPr="00115736" w:rsidRDefault="00115736" w:rsidP="00115736">
      <w:pPr>
        <w:spacing w:line="260" w:lineRule="exact"/>
        <w:rPr>
          <w:rFonts w:ascii="Century" w:eastAsia="ＭＳ 明朝" w:hAnsi="Century" w:cs="Times New Roman"/>
        </w:rPr>
      </w:pPr>
      <w:r w:rsidRPr="00115736">
        <w:rPr>
          <w:rFonts w:ascii="Century" w:eastAsia="ＭＳ 明朝" w:hAnsi="Century" w:cs="Times New Roman" w:hint="eastAsia"/>
        </w:rPr>
        <w:t xml:space="preserve">　　　　　　　　　　　　　　　　</w:t>
      </w:r>
    </w:p>
    <w:p w:rsidR="00115736" w:rsidRPr="00115736" w:rsidRDefault="00115736" w:rsidP="00115736">
      <w:pPr>
        <w:spacing w:line="260" w:lineRule="exact"/>
        <w:rPr>
          <w:rFonts w:ascii="Century" w:eastAsia="ＭＳ 明朝" w:hAnsi="Century" w:cs="Times New Roman"/>
        </w:rPr>
      </w:pPr>
      <w:r w:rsidRPr="00115736">
        <w:rPr>
          <w:rFonts w:ascii="Century" w:eastAsia="ＭＳ 明朝" w:hAnsi="Century" w:cs="Times New Roman" w:hint="eastAsia"/>
        </w:rPr>
        <w:t xml:space="preserve">　　　　　　　　　　　　　　　　事業所名</w:t>
      </w:r>
    </w:p>
    <w:p w:rsidR="00115736" w:rsidRPr="00115736" w:rsidRDefault="00115736" w:rsidP="00115736">
      <w:pPr>
        <w:spacing w:line="260" w:lineRule="exact"/>
        <w:rPr>
          <w:rFonts w:ascii="Century" w:eastAsia="ＭＳ 明朝" w:hAnsi="Century" w:cs="Times New Roman"/>
        </w:rPr>
      </w:pPr>
    </w:p>
    <w:p w:rsidR="00115736" w:rsidRPr="00115736" w:rsidRDefault="00115736" w:rsidP="00115736">
      <w:pPr>
        <w:spacing w:line="260" w:lineRule="exact"/>
        <w:rPr>
          <w:rFonts w:ascii="Century" w:eastAsia="ＭＳ 明朝" w:hAnsi="Century" w:cs="Times New Roman"/>
        </w:rPr>
      </w:pPr>
    </w:p>
    <w:p w:rsidR="00115736" w:rsidRPr="00115736" w:rsidRDefault="00115736" w:rsidP="00115736">
      <w:pPr>
        <w:spacing w:line="260" w:lineRule="exact"/>
        <w:rPr>
          <w:rFonts w:ascii="Century" w:eastAsia="ＭＳ 明朝" w:hAnsi="Century" w:cs="Times New Roman"/>
        </w:rPr>
      </w:pPr>
      <w:r w:rsidRPr="00115736">
        <w:rPr>
          <w:rFonts w:ascii="Century" w:eastAsia="ＭＳ 明朝" w:hAnsi="Century" w:cs="Times New Roman" w:hint="eastAsia"/>
        </w:rPr>
        <w:t xml:space="preserve">　　　　　　　　　　　　　　乙　住　所</w:t>
      </w:r>
    </w:p>
    <w:p w:rsidR="00115736" w:rsidRPr="00115736" w:rsidRDefault="00115736" w:rsidP="00115736">
      <w:pPr>
        <w:spacing w:line="260" w:lineRule="exact"/>
        <w:rPr>
          <w:rFonts w:ascii="Century" w:eastAsia="ＭＳ 明朝" w:hAnsi="Century" w:cs="Times New Roman"/>
        </w:rPr>
      </w:pPr>
      <w:r w:rsidRPr="00115736">
        <w:rPr>
          <w:rFonts w:ascii="Century" w:eastAsia="ＭＳ 明朝" w:hAnsi="Century" w:cs="Times New Roman" w:hint="eastAsia"/>
        </w:rPr>
        <w:t xml:space="preserve">　　　　　　　　　　　　　　　　</w:t>
      </w:r>
    </w:p>
    <w:p w:rsidR="00115736" w:rsidRDefault="00115736" w:rsidP="00AB2C4E">
      <w:pPr>
        <w:spacing w:line="260" w:lineRule="exact"/>
        <w:ind w:firstLineChars="1600" w:firstLine="3360"/>
        <w:rPr>
          <w:rFonts w:ascii="HG丸ｺﾞｼｯｸM-PRO" w:eastAsia="HG丸ｺﾞｼｯｸM-PRO" w:hAnsi="ＭＳ Ｐゴシック" w:cs="ＭＳ Ｐゴシック"/>
          <w:kern w:val="0"/>
          <w:szCs w:val="24"/>
        </w:rPr>
      </w:pPr>
      <w:r w:rsidRPr="00115736">
        <w:rPr>
          <w:rFonts w:ascii="Century" w:eastAsia="ＭＳ 明朝" w:hAnsi="Century" w:cs="Times New Roman" w:hint="eastAsia"/>
        </w:rPr>
        <w:t xml:space="preserve">氏　名　　　　　　　　　　　　　　　　</w:t>
      </w:r>
    </w:p>
    <w:sectPr w:rsidR="00115736" w:rsidSect="001D20AE">
      <w:footerReference w:type="default" r:id="rId8"/>
      <w:pgSz w:w="11906" w:h="16838" w:code="9"/>
      <w:pgMar w:top="2041" w:right="1701" w:bottom="851" w:left="1701" w:header="1134"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73D6" w:rsidRDefault="000973D6" w:rsidP="00692A24">
      <w:r>
        <w:separator/>
      </w:r>
    </w:p>
  </w:endnote>
  <w:endnote w:type="continuationSeparator" w:id="0">
    <w:p w:rsidR="000973D6" w:rsidRDefault="000973D6" w:rsidP="00692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3D6" w:rsidRDefault="000973D6" w:rsidP="001D20AE">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73D6" w:rsidRDefault="000973D6" w:rsidP="00692A24">
      <w:r>
        <w:separator/>
      </w:r>
    </w:p>
  </w:footnote>
  <w:footnote w:type="continuationSeparator" w:id="0">
    <w:p w:rsidR="000973D6" w:rsidRDefault="000973D6" w:rsidP="00692A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349B8"/>
    <w:multiLevelType w:val="hybridMultilevel"/>
    <w:tmpl w:val="EF5E765A"/>
    <w:lvl w:ilvl="0" w:tplc="CF58189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6E3E36"/>
    <w:multiLevelType w:val="hybridMultilevel"/>
    <w:tmpl w:val="A73EA30C"/>
    <w:lvl w:ilvl="0" w:tplc="B38691C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6F6A37"/>
    <w:multiLevelType w:val="hybridMultilevel"/>
    <w:tmpl w:val="67802852"/>
    <w:lvl w:ilvl="0" w:tplc="D4F2CBE4">
      <w:start w:val="4"/>
      <w:numFmt w:val="bullet"/>
      <w:lvlText w:val="※"/>
      <w:lvlJc w:val="left"/>
      <w:pPr>
        <w:ind w:left="643" w:hanging="360"/>
      </w:pPr>
      <w:rPr>
        <w:rFonts w:ascii="ＭＳ 明朝" w:eastAsia="ＭＳ 明朝" w:hAnsi="ＭＳ 明朝" w:cstheme="minorBidi"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3" w15:restartNumberingAfterBreak="0">
    <w:nsid w:val="1A38126D"/>
    <w:multiLevelType w:val="hybridMultilevel"/>
    <w:tmpl w:val="B34E4EF6"/>
    <w:lvl w:ilvl="0" w:tplc="7F2EADD8">
      <w:start w:val="2"/>
      <w:numFmt w:val="bullet"/>
      <w:lvlText w:val="・"/>
      <w:lvlJc w:val="left"/>
      <w:pPr>
        <w:ind w:left="501" w:hanging="360"/>
      </w:pPr>
      <w:rPr>
        <w:rFonts w:ascii="ＭＳ 明朝" w:eastAsia="ＭＳ 明朝" w:hAnsi="ＭＳ 明朝" w:cstheme="minorBidi" w:hint="eastAsia"/>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4" w15:restartNumberingAfterBreak="0">
    <w:nsid w:val="208B1A2B"/>
    <w:multiLevelType w:val="hybridMultilevel"/>
    <w:tmpl w:val="44689D70"/>
    <w:lvl w:ilvl="0" w:tplc="612C6398">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2C7747B"/>
    <w:multiLevelType w:val="hybridMultilevel"/>
    <w:tmpl w:val="43AC8568"/>
    <w:lvl w:ilvl="0" w:tplc="22CC6312">
      <w:start w:val="2"/>
      <w:numFmt w:val="bullet"/>
      <w:lvlText w:val="・"/>
      <w:lvlJc w:val="left"/>
      <w:pPr>
        <w:ind w:left="501" w:hanging="360"/>
      </w:pPr>
      <w:rPr>
        <w:rFonts w:ascii="ＭＳ 明朝" w:eastAsia="ＭＳ 明朝" w:hAnsi="ＭＳ 明朝" w:cstheme="minorBidi" w:hint="eastAsia"/>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6" w15:restartNumberingAfterBreak="0">
    <w:nsid w:val="2DBA68A7"/>
    <w:multiLevelType w:val="hybridMultilevel"/>
    <w:tmpl w:val="20944372"/>
    <w:lvl w:ilvl="0" w:tplc="143A6CE6">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15:restartNumberingAfterBreak="0">
    <w:nsid w:val="312A6546"/>
    <w:multiLevelType w:val="hybridMultilevel"/>
    <w:tmpl w:val="A3DE00B0"/>
    <w:lvl w:ilvl="0" w:tplc="BD6ED59E">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8" w15:restartNumberingAfterBreak="0">
    <w:nsid w:val="36662BC8"/>
    <w:multiLevelType w:val="hybridMultilevel"/>
    <w:tmpl w:val="F1F8762E"/>
    <w:lvl w:ilvl="0" w:tplc="19728572">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9" w15:restartNumberingAfterBreak="0">
    <w:nsid w:val="375E5BB0"/>
    <w:multiLevelType w:val="hybridMultilevel"/>
    <w:tmpl w:val="90C44656"/>
    <w:lvl w:ilvl="0" w:tplc="6ADA852C">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0" w15:restartNumberingAfterBreak="0">
    <w:nsid w:val="45DD75B8"/>
    <w:multiLevelType w:val="hybridMultilevel"/>
    <w:tmpl w:val="AD7E619A"/>
    <w:lvl w:ilvl="0" w:tplc="B9D21DE2">
      <w:start w:val="1"/>
      <w:numFmt w:val="decimal"/>
      <w:lvlText w:val="(%1)"/>
      <w:lvlJc w:val="left"/>
      <w:pPr>
        <w:ind w:left="780" w:hanging="360"/>
      </w:pPr>
      <w:rPr>
        <w:rFonts w:hint="default"/>
        <w:sz w:val="22"/>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4F2159BE"/>
    <w:multiLevelType w:val="hybridMultilevel"/>
    <w:tmpl w:val="36388CE2"/>
    <w:lvl w:ilvl="0" w:tplc="CC3CB848">
      <w:start w:val="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968310B"/>
    <w:multiLevelType w:val="hybridMultilevel"/>
    <w:tmpl w:val="15526E76"/>
    <w:lvl w:ilvl="0" w:tplc="AE0479E8">
      <w:start w:val="2"/>
      <w:numFmt w:val="bullet"/>
      <w:lvlText w:val="・"/>
      <w:lvlJc w:val="left"/>
      <w:pPr>
        <w:ind w:left="501" w:hanging="360"/>
      </w:pPr>
      <w:rPr>
        <w:rFonts w:ascii="ＭＳ 明朝" w:eastAsia="ＭＳ 明朝" w:hAnsi="ＭＳ 明朝" w:cstheme="minorBidi" w:hint="eastAsia"/>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13" w15:restartNumberingAfterBreak="0">
    <w:nsid w:val="5BD25BD1"/>
    <w:multiLevelType w:val="hybridMultilevel"/>
    <w:tmpl w:val="F626A738"/>
    <w:lvl w:ilvl="0" w:tplc="1DD02A58">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C365D18"/>
    <w:multiLevelType w:val="hybridMultilevel"/>
    <w:tmpl w:val="F552D9F6"/>
    <w:lvl w:ilvl="0" w:tplc="0194C8A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B2D640B"/>
    <w:multiLevelType w:val="hybridMultilevel"/>
    <w:tmpl w:val="A0241450"/>
    <w:lvl w:ilvl="0" w:tplc="2A2A1820">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2C24DAC"/>
    <w:multiLevelType w:val="hybridMultilevel"/>
    <w:tmpl w:val="90C44656"/>
    <w:lvl w:ilvl="0" w:tplc="6ADA852C">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7" w15:restartNumberingAfterBreak="0">
    <w:nsid w:val="77543553"/>
    <w:multiLevelType w:val="hybridMultilevel"/>
    <w:tmpl w:val="AE9C2D8E"/>
    <w:lvl w:ilvl="0" w:tplc="104ECBDC">
      <w:start w:val="2"/>
      <w:numFmt w:val="decimalFullWidth"/>
      <w:lvlText w:val="%1．"/>
      <w:lvlJc w:val="left"/>
      <w:pPr>
        <w:ind w:left="420" w:hanging="420"/>
      </w:pPr>
      <w:rPr>
        <w:rFonts w:hint="eastAsia"/>
      </w:rPr>
    </w:lvl>
    <w:lvl w:ilvl="1" w:tplc="2A2A182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8F826D6"/>
    <w:multiLevelType w:val="hybridMultilevel"/>
    <w:tmpl w:val="12242B48"/>
    <w:lvl w:ilvl="0" w:tplc="4750496C">
      <w:start w:val="2"/>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9"/>
  </w:num>
  <w:num w:numId="3">
    <w:abstractNumId w:val="16"/>
  </w:num>
  <w:num w:numId="4">
    <w:abstractNumId w:val="3"/>
  </w:num>
  <w:num w:numId="5">
    <w:abstractNumId w:val="12"/>
  </w:num>
  <w:num w:numId="6">
    <w:abstractNumId w:val="5"/>
  </w:num>
  <w:num w:numId="7">
    <w:abstractNumId w:val="4"/>
  </w:num>
  <w:num w:numId="8">
    <w:abstractNumId w:val="17"/>
  </w:num>
  <w:num w:numId="9">
    <w:abstractNumId w:val="15"/>
  </w:num>
  <w:num w:numId="10">
    <w:abstractNumId w:val="7"/>
  </w:num>
  <w:num w:numId="11">
    <w:abstractNumId w:val="2"/>
  </w:num>
  <w:num w:numId="12">
    <w:abstractNumId w:val="18"/>
  </w:num>
  <w:num w:numId="13">
    <w:abstractNumId w:val="11"/>
  </w:num>
  <w:num w:numId="14">
    <w:abstractNumId w:val="1"/>
  </w:num>
  <w:num w:numId="15">
    <w:abstractNumId w:val="0"/>
  </w:num>
  <w:num w:numId="16">
    <w:abstractNumId w:val="14"/>
  </w:num>
  <w:num w:numId="17">
    <w:abstractNumId w:val="6"/>
  </w:num>
  <w:num w:numId="18">
    <w:abstractNumId w:val="13"/>
  </w:num>
  <w:num w:numId="19">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02027">
    <w15:presenceInfo w15:providerId="None" w15:userId="R020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defaultTabStop w:val="840"/>
  <w:displayHorizontalDrawingGridEvery w:val="0"/>
  <w:displayVerticalDrawingGridEvery w:val="2"/>
  <w:characterSpacingControl w:val="compressPunctuation"/>
  <w:hdrShapeDefaults>
    <o:shapedefaults v:ext="edit" spidmax="135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D4C"/>
    <w:rsid w:val="000021ED"/>
    <w:rsid w:val="000036F8"/>
    <w:rsid w:val="0001438F"/>
    <w:rsid w:val="00016D4C"/>
    <w:rsid w:val="0002380A"/>
    <w:rsid w:val="0002548E"/>
    <w:rsid w:val="00035371"/>
    <w:rsid w:val="00041CD9"/>
    <w:rsid w:val="0004376D"/>
    <w:rsid w:val="000442C0"/>
    <w:rsid w:val="00044EDA"/>
    <w:rsid w:val="00090394"/>
    <w:rsid w:val="000973D6"/>
    <w:rsid w:val="00097623"/>
    <w:rsid w:val="000C185A"/>
    <w:rsid w:val="000D5C5E"/>
    <w:rsid w:val="000D72F9"/>
    <w:rsid w:val="000E3233"/>
    <w:rsid w:val="000E3368"/>
    <w:rsid w:val="000F4B46"/>
    <w:rsid w:val="00106A4D"/>
    <w:rsid w:val="00106DB0"/>
    <w:rsid w:val="00115736"/>
    <w:rsid w:val="001509DC"/>
    <w:rsid w:val="00153BC5"/>
    <w:rsid w:val="00160B00"/>
    <w:rsid w:val="00165577"/>
    <w:rsid w:val="001C4250"/>
    <w:rsid w:val="001D20AE"/>
    <w:rsid w:val="001E3147"/>
    <w:rsid w:val="001F1410"/>
    <w:rsid w:val="001F48E6"/>
    <w:rsid w:val="0022714C"/>
    <w:rsid w:val="0023301D"/>
    <w:rsid w:val="002654D4"/>
    <w:rsid w:val="00266619"/>
    <w:rsid w:val="002A2575"/>
    <w:rsid w:val="002A320A"/>
    <w:rsid w:val="002C1984"/>
    <w:rsid w:val="002C5784"/>
    <w:rsid w:val="002E0B51"/>
    <w:rsid w:val="00316847"/>
    <w:rsid w:val="003212DF"/>
    <w:rsid w:val="00330AC5"/>
    <w:rsid w:val="0039076A"/>
    <w:rsid w:val="003B6446"/>
    <w:rsid w:val="003C1654"/>
    <w:rsid w:val="003D1019"/>
    <w:rsid w:val="003D6A23"/>
    <w:rsid w:val="003F3CB4"/>
    <w:rsid w:val="003F7F7D"/>
    <w:rsid w:val="00417300"/>
    <w:rsid w:val="004344E2"/>
    <w:rsid w:val="004B4B3F"/>
    <w:rsid w:val="004C1ECC"/>
    <w:rsid w:val="004D107A"/>
    <w:rsid w:val="004D2951"/>
    <w:rsid w:val="004D410A"/>
    <w:rsid w:val="004D5D79"/>
    <w:rsid w:val="004E18C9"/>
    <w:rsid w:val="004F09EB"/>
    <w:rsid w:val="0052541E"/>
    <w:rsid w:val="00526E4A"/>
    <w:rsid w:val="00550324"/>
    <w:rsid w:val="00566930"/>
    <w:rsid w:val="00584AEB"/>
    <w:rsid w:val="00585200"/>
    <w:rsid w:val="005B61E9"/>
    <w:rsid w:val="005D7676"/>
    <w:rsid w:val="005F057B"/>
    <w:rsid w:val="0061322D"/>
    <w:rsid w:val="00622560"/>
    <w:rsid w:val="006337A7"/>
    <w:rsid w:val="006342C1"/>
    <w:rsid w:val="006511C4"/>
    <w:rsid w:val="00664D35"/>
    <w:rsid w:val="00677A2F"/>
    <w:rsid w:val="00692A24"/>
    <w:rsid w:val="006A5C3A"/>
    <w:rsid w:val="006B3E0E"/>
    <w:rsid w:val="006E1129"/>
    <w:rsid w:val="006F38A9"/>
    <w:rsid w:val="00727010"/>
    <w:rsid w:val="007404BC"/>
    <w:rsid w:val="0075505E"/>
    <w:rsid w:val="0077030D"/>
    <w:rsid w:val="00776E7C"/>
    <w:rsid w:val="00785B15"/>
    <w:rsid w:val="007B5B90"/>
    <w:rsid w:val="007F5FB2"/>
    <w:rsid w:val="008017B5"/>
    <w:rsid w:val="008025BE"/>
    <w:rsid w:val="00811960"/>
    <w:rsid w:val="0082472B"/>
    <w:rsid w:val="008333B0"/>
    <w:rsid w:val="00843730"/>
    <w:rsid w:val="0084698F"/>
    <w:rsid w:val="00867C81"/>
    <w:rsid w:val="00881CE2"/>
    <w:rsid w:val="008A24B3"/>
    <w:rsid w:val="008A4D0D"/>
    <w:rsid w:val="008E2439"/>
    <w:rsid w:val="009041F8"/>
    <w:rsid w:val="009067E3"/>
    <w:rsid w:val="00910383"/>
    <w:rsid w:val="00912EEB"/>
    <w:rsid w:val="00914A52"/>
    <w:rsid w:val="00943FCA"/>
    <w:rsid w:val="0094677D"/>
    <w:rsid w:val="0094741C"/>
    <w:rsid w:val="00956442"/>
    <w:rsid w:val="00976CD5"/>
    <w:rsid w:val="009A7D66"/>
    <w:rsid w:val="009B5BB4"/>
    <w:rsid w:val="009B65BF"/>
    <w:rsid w:val="009C0DF8"/>
    <w:rsid w:val="009C76F6"/>
    <w:rsid w:val="009D034B"/>
    <w:rsid w:val="009D0516"/>
    <w:rsid w:val="009F1340"/>
    <w:rsid w:val="00A13157"/>
    <w:rsid w:val="00A32F30"/>
    <w:rsid w:val="00A41E6F"/>
    <w:rsid w:val="00A50AA5"/>
    <w:rsid w:val="00A5775F"/>
    <w:rsid w:val="00A65649"/>
    <w:rsid w:val="00A734FE"/>
    <w:rsid w:val="00A80B17"/>
    <w:rsid w:val="00A81C78"/>
    <w:rsid w:val="00AB2C4E"/>
    <w:rsid w:val="00AB6CB4"/>
    <w:rsid w:val="00AC0D73"/>
    <w:rsid w:val="00AE0AF0"/>
    <w:rsid w:val="00AE22F6"/>
    <w:rsid w:val="00B05B4C"/>
    <w:rsid w:val="00B201DF"/>
    <w:rsid w:val="00B446FD"/>
    <w:rsid w:val="00B80946"/>
    <w:rsid w:val="00BA3420"/>
    <w:rsid w:val="00BA6A77"/>
    <w:rsid w:val="00BD2018"/>
    <w:rsid w:val="00BE7834"/>
    <w:rsid w:val="00C65BBA"/>
    <w:rsid w:val="00C9161E"/>
    <w:rsid w:val="00CA1759"/>
    <w:rsid w:val="00CA518C"/>
    <w:rsid w:val="00CA56DD"/>
    <w:rsid w:val="00CD0CF4"/>
    <w:rsid w:val="00CE37EC"/>
    <w:rsid w:val="00CF105D"/>
    <w:rsid w:val="00D07FA1"/>
    <w:rsid w:val="00D100A6"/>
    <w:rsid w:val="00D33523"/>
    <w:rsid w:val="00D350B3"/>
    <w:rsid w:val="00D36A9B"/>
    <w:rsid w:val="00D42315"/>
    <w:rsid w:val="00D4537C"/>
    <w:rsid w:val="00D60427"/>
    <w:rsid w:val="00D8584E"/>
    <w:rsid w:val="00DA0630"/>
    <w:rsid w:val="00DA0E1A"/>
    <w:rsid w:val="00DE0956"/>
    <w:rsid w:val="00DF0CBC"/>
    <w:rsid w:val="00E2570C"/>
    <w:rsid w:val="00E310A8"/>
    <w:rsid w:val="00E33F5B"/>
    <w:rsid w:val="00E43C1A"/>
    <w:rsid w:val="00E712F9"/>
    <w:rsid w:val="00E75E25"/>
    <w:rsid w:val="00E9562F"/>
    <w:rsid w:val="00EC5BF3"/>
    <w:rsid w:val="00F132B3"/>
    <w:rsid w:val="00F222F3"/>
    <w:rsid w:val="00F23E2C"/>
    <w:rsid w:val="00F26112"/>
    <w:rsid w:val="00F51BFB"/>
    <w:rsid w:val="00F81736"/>
    <w:rsid w:val="00FC07C8"/>
    <w:rsid w:val="00FF09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5169">
      <v:textbox inset="5.85pt,.7pt,5.85pt,.7pt"/>
    </o:shapedefaults>
    <o:shapelayout v:ext="edit">
      <o:idmap v:ext="edit" data="1"/>
    </o:shapelayout>
  </w:shapeDefaults>
  <w:decimalSymbol w:val="."/>
  <w:listSeparator w:val=","/>
  <w15:docId w15:val="{CC842FA5-B786-4880-A98C-C1C5896EB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72F9"/>
    <w:pPr>
      <w:ind w:leftChars="400" w:left="840"/>
    </w:pPr>
  </w:style>
  <w:style w:type="paragraph" w:styleId="a4">
    <w:name w:val="header"/>
    <w:basedOn w:val="a"/>
    <w:link w:val="a5"/>
    <w:uiPriority w:val="99"/>
    <w:unhideWhenUsed/>
    <w:rsid w:val="00692A24"/>
    <w:pPr>
      <w:tabs>
        <w:tab w:val="center" w:pos="4252"/>
        <w:tab w:val="right" w:pos="8504"/>
      </w:tabs>
      <w:snapToGrid w:val="0"/>
    </w:pPr>
  </w:style>
  <w:style w:type="character" w:customStyle="1" w:styleId="a5">
    <w:name w:val="ヘッダー (文字)"/>
    <w:basedOn w:val="a0"/>
    <w:link w:val="a4"/>
    <w:uiPriority w:val="99"/>
    <w:rsid w:val="00692A24"/>
  </w:style>
  <w:style w:type="paragraph" w:styleId="a6">
    <w:name w:val="footer"/>
    <w:basedOn w:val="a"/>
    <w:link w:val="a7"/>
    <w:uiPriority w:val="99"/>
    <w:unhideWhenUsed/>
    <w:rsid w:val="00692A24"/>
    <w:pPr>
      <w:tabs>
        <w:tab w:val="center" w:pos="4252"/>
        <w:tab w:val="right" w:pos="8504"/>
      </w:tabs>
      <w:snapToGrid w:val="0"/>
    </w:pPr>
  </w:style>
  <w:style w:type="character" w:customStyle="1" w:styleId="a7">
    <w:name w:val="フッター (文字)"/>
    <w:basedOn w:val="a0"/>
    <w:link w:val="a6"/>
    <w:uiPriority w:val="99"/>
    <w:rsid w:val="00692A24"/>
  </w:style>
  <w:style w:type="paragraph" w:styleId="a8">
    <w:name w:val="Balloon Text"/>
    <w:basedOn w:val="a"/>
    <w:link w:val="a9"/>
    <w:uiPriority w:val="99"/>
    <w:semiHidden/>
    <w:unhideWhenUsed/>
    <w:rsid w:val="0004376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4376D"/>
    <w:rPr>
      <w:rFonts w:asciiTheme="majorHAnsi" w:eastAsiaTheme="majorEastAsia" w:hAnsiTheme="majorHAnsi" w:cstheme="majorBidi"/>
      <w:sz w:val="18"/>
      <w:szCs w:val="18"/>
    </w:rPr>
  </w:style>
  <w:style w:type="table" w:styleId="aa">
    <w:name w:val="Table Grid"/>
    <w:basedOn w:val="a1"/>
    <w:uiPriority w:val="99"/>
    <w:rsid w:val="003D10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Closing"/>
    <w:basedOn w:val="a"/>
    <w:link w:val="ac"/>
    <w:uiPriority w:val="99"/>
    <w:unhideWhenUsed/>
    <w:rsid w:val="00041CD9"/>
    <w:pPr>
      <w:jc w:val="right"/>
    </w:pPr>
  </w:style>
  <w:style w:type="character" w:customStyle="1" w:styleId="ac">
    <w:name w:val="結語 (文字)"/>
    <w:basedOn w:val="a0"/>
    <w:link w:val="ab"/>
    <w:uiPriority w:val="99"/>
    <w:rsid w:val="00041C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57473-3A3C-4AAF-A13E-E10BD851D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457</Words>
  <Characters>2608</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141976</cp:lastModifiedBy>
  <cp:revision>2</cp:revision>
  <cp:lastPrinted>2021-03-02T02:04:00Z</cp:lastPrinted>
  <dcterms:created xsi:type="dcterms:W3CDTF">2021-04-05T04:31:00Z</dcterms:created>
  <dcterms:modified xsi:type="dcterms:W3CDTF">2021-04-05T04:31:00Z</dcterms:modified>
</cp:coreProperties>
</file>