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6" w:rsidRPr="00835F23" w:rsidRDefault="00A50AE6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様式</w:t>
      </w:r>
      <w:r w:rsidR="003B5036" w:rsidRPr="00835F23">
        <w:rPr>
          <w:rFonts w:asciiTheme="minorEastAsia" w:eastAsiaTheme="minorEastAsia" w:hAnsiTheme="minorEastAsia" w:hint="eastAsia"/>
        </w:rPr>
        <w:t>第</w:t>
      </w:r>
      <w:r w:rsidRPr="00835F23">
        <w:rPr>
          <w:rFonts w:asciiTheme="minorEastAsia" w:eastAsiaTheme="minorEastAsia" w:hAnsiTheme="minorEastAsia" w:hint="eastAsia"/>
        </w:rPr>
        <w:t>１</w:t>
      </w:r>
      <w:r w:rsidR="003B5036" w:rsidRPr="00835F23">
        <w:rPr>
          <w:rFonts w:asciiTheme="minorEastAsia" w:eastAsiaTheme="minorEastAsia" w:hAnsiTheme="minorEastAsia" w:hint="eastAsia"/>
        </w:rPr>
        <w:t>号</w:t>
      </w:r>
      <w:r w:rsidR="00F90C51" w:rsidRPr="00835F23">
        <w:rPr>
          <w:rFonts w:asciiTheme="minorEastAsia" w:eastAsiaTheme="minorEastAsia" w:hAnsiTheme="minorEastAsia" w:hint="eastAsia"/>
        </w:rPr>
        <w:t>（第</w:t>
      </w:r>
      <w:r w:rsidR="000355F4" w:rsidRPr="00835F23">
        <w:rPr>
          <w:rFonts w:asciiTheme="minorEastAsia" w:eastAsiaTheme="minorEastAsia" w:hAnsiTheme="minorEastAsia" w:hint="eastAsia"/>
        </w:rPr>
        <w:t>７</w:t>
      </w:r>
      <w:r w:rsidR="00457451" w:rsidRPr="00835F23">
        <w:rPr>
          <w:rFonts w:asciiTheme="minorEastAsia" w:eastAsiaTheme="minorEastAsia" w:hAnsiTheme="minorEastAsia" w:hint="eastAsia"/>
        </w:rPr>
        <w:t>・第１０</w:t>
      </w:r>
      <w:r w:rsidR="00F90C51" w:rsidRPr="00835F23">
        <w:rPr>
          <w:rFonts w:asciiTheme="minorEastAsia" w:eastAsiaTheme="minorEastAsia" w:hAnsiTheme="minorEastAsia" w:hint="eastAsia"/>
        </w:rPr>
        <w:t>関係）</w:t>
      </w:r>
    </w:p>
    <w:p w:rsidR="003B5036" w:rsidRPr="00835F23" w:rsidRDefault="00DA5E06" w:rsidP="0064789F">
      <w:pPr>
        <w:adjustRightInd w:val="0"/>
        <w:jc w:val="right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　</w:t>
      </w:r>
      <w:ins w:id="0" w:author="138703" w:date="2024-03-28T20:21:00Z">
        <w:r w:rsidR="004B7D41" w:rsidRPr="00835F23">
          <w:rPr>
            <w:rFonts w:asciiTheme="minorEastAsia" w:eastAsiaTheme="minorEastAsia" w:hAnsiTheme="minorEastAsia" w:hint="eastAsia"/>
          </w:rPr>
          <w:t>年</w:t>
        </w:r>
      </w:ins>
      <w:ins w:id="1" w:author="138703" w:date="2024-03-28T20:36:00Z">
        <w:r w:rsidR="009A205A">
          <w:rPr>
            <w:rFonts w:asciiTheme="minorEastAsia" w:eastAsiaTheme="minorEastAsia" w:hAnsiTheme="minorEastAsia" w:hint="eastAsia"/>
            <w:color w:val="FF0000"/>
          </w:rPr>
          <w:t xml:space="preserve">　</w:t>
        </w:r>
      </w:ins>
      <w:ins w:id="2" w:author="138703" w:date="2024-03-28T20:21:00Z">
        <w:r w:rsidR="004B7D41" w:rsidRPr="00835F23">
          <w:rPr>
            <w:rFonts w:asciiTheme="minorEastAsia" w:eastAsiaTheme="minorEastAsia" w:hAnsiTheme="minorEastAsia" w:hint="eastAsia"/>
          </w:rPr>
          <w:t>月</w:t>
        </w:r>
      </w:ins>
      <w:ins w:id="3" w:author="138703" w:date="2024-03-28T20:36:00Z">
        <w:r w:rsidR="009A205A">
          <w:rPr>
            <w:rFonts w:asciiTheme="minorEastAsia" w:eastAsiaTheme="minorEastAsia" w:hAnsiTheme="minorEastAsia" w:hint="eastAsia"/>
            <w:color w:val="FF0000"/>
          </w:rPr>
          <w:t xml:space="preserve">　　</w:t>
        </w:r>
      </w:ins>
      <w:ins w:id="4" w:author="138703" w:date="2024-03-28T20:21:00Z">
        <w:r w:rsidR="004B7D41" w:rsidRPr="00835F23">
          <w:rPr>
            <w:rFonts w:asciiTheme="minorEastAsia" w:eastAsiaTheme="minorEastAsia" w:hAnsiTheme="minorEastAsia" w:hint="eastAsia"/>
          </w:rPr>
          <w:t>日</w:t>
        </w:r>
      </w:ins>
      <w:del w:id="5" w:author="138703" w:date="2024-03-28T20:21:00Z">
        <w:r w:rsidR="003B5036" w:rsidRPr="00835F23" w:rsidDel="004B7D41">
          <w:rPr>
            <w:rFonts w:asciiTheme="minorEastAsia" w:eastAsiaTheme="minorEastAsia" w:hAnsiTheme="minorEastAsia" w:hint="eastAsia"/>
          </w:rPr>
          <w:delText>年　　月　　日</w:delText>
        </w:r>
      </w:del>
      <w:r w:rsidR="003B5036" w:rsidRPr="00835F23">
        <w:rPr>
          <w:rFonts w:asciiTheme="minorEastAsia" w:eastAsiaTheme="minorEastAsia" w:hAnsiTheme="minorEastAsia" w:hint="eastAsia"/>
        </w:rPr>
        <w:t xml:space="preserve">　　　</w:t>
      </w:r>
    </w:p>
    <w:p w:rsidR="00A50AE6" w:rsidRPr="00835F23" w:rsidRDefault="00A50AE6" w:rsidP="00D43ECF">
      <w:pPr>
        <w:adjustRightInd w:val="0"/>
        <w:snapToGrid w:val="0"/>
        <w:spacing w:line="60" w:lineRule="auto"/>
        <w:jc w:val="right"/>
        <w:rPr>
          <w:rFonts w:asciiTheme="minorEastAsia" w:eastAsiaTheme="minorEastAsia" w:hAnsiTheme="minorEastAsia"/>
        </w:rPr>
      </w:pPr>
    </w:p>
    <w:p w:rsidR="003B5036" w:rsidRPr="00835F23" w:rsidRDefault="003B5036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3B5036" w:rsidRPr="00835F23" w:rsidRDefault="003B5036" w:rsidP="00D43ECF">
      <w:pPr>
        <w:adjustRightInd w:val="0"/>
        <w:snapToGrid w:val="0"/>
        <w:spacing w:line="60" w:lineRule="auto"/>
        <w:jc w:val="right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わかやま既存住宅状況調査補助金交付申請書兼実績報告書</w:t>
      </w:r>
    </w:p>
    <w:p w:rsidR="00A27BF8" w:rsidRPr="00835F23" w:rsidRDefault="00A27BF8" w:rsidP="00E20B8E">
      <w:pPr>
        <w:adjustRightInd w:val="0"/>
        <w:rPr>
          <w:rFonts w:asciiTheme="minorEastAsia" w:eastAsiaTheme="minorEastAsia" w:hAnsiTheme="minorEastAsia"/>
        </w:rPr>
      </w:pPr>
    </w:p>
    <w:p w:rsidR="00A27BF8" w:rsidRPr="00835F23" w:rsidRDefault="00A27BF8">
      <w:pPr>
        <w:adjustRightInd w:val="0"/>
        <w:ind w:firstLineChars="2350" w:firstLine="4935"/>
        <w:jc w:val="left"/>
        <w:rPr>
          <w:rFonts w:asciiTheme="minorEastAsia" w:eastAsiaTheme="minorEastAsia" w:hAnsiTheme="minorEastAsia"/>
          <w:szCs w:val="21"/>
        </w:rPr>
        <w:pPrChange w:id="6" w:author="138703" w:date="2024-03-28T20:22:00Z">
          <w:pPr>
            <w:adjustRightInd w:val="0"/>
            <w:jc w:val="right"/>
          </w:pPr>
        </w:pPrChange>
      </w:pPr>
      <w:r w:rsidRPr="00835F23">
        <w:rPr>
          <w:rFonts w:asciiTheme="minorEastAsia" w:eastAsiaTheme="minorEastAsia" w:hAnsiTheme="minorEastAsia" w:hint="eastAsia"/>
          <w:szCs w:val="21"/>
        </w:rPr>
        <w:t>申請者　住所</w:t>
      </w:r>
      <w:ins w:id="7" w:author="138703" w:date="2024-03-28T20:21:00Z">
        <w:r w:rsidR="004B7D41" w:rsidRPr="00835F23">
          <w:rPr>
            <w:rFonts w:asciiTheme="minorEastAsia" w:eastAsiaTheme="minorEastAsia" w:hAnsiTheme="minorEastAsia" w:hint="eastAsia"/>
            <w:szCs w:val="21"/>
          </w:rPr>
          <w:t xml:space="preserve">　</w:t>
        </w:r>
      </w:ins>
      <w:ins w:id="8" w:author="138703" w:date="2024-03-28T20:36:00Z">
        <w:r w:rsidR="009A205A">
          <w:rPr>
            <w:rFonts w:asciiTheme="minorEastAsia" w:eastAsiaTheme="minorEastAsia" w:hAnsiTheme="minorEastAsia" w:hint="eastAsia"/>
            <w:szCs w:val="21"/>
          </w:rPr>
          <w:t xml:space="preserve">　　　　　　　　　　　</w:t>
        </w:r>
      </w:ins>
      <w:r w:rsidRPr="00835F23">
        <w:rPr>
          <w:rFonts w:asciiTheme="minorEastAsia" w:eastAsiaTheme="minorEastAsia" w:hAnsiTheme="minorEastAsia" w:hint="eastAsia"/>
          <w:szCs w:val="21"/>
        </w:rPr>
        <w:t xml:space="preserve">　　</w:t>
      </w:r>
      <w:del w:id="9" w:author="138703" w:date="2024-03-28T20:22:00Z">
        <w:r w:rsidRPr="00835F23" w:rsidDel="004B7D41">
          <w:rPr>
            <w:rFonts w:asciiTheme="minorEastAsia" w:eastAsiaTheme="minorEastAsia" w:hAnsiTheme="minorEastAsia" w:hint="eastAsia"/>
            <w:szCs w:val="21"/>
          </w:rPr>
          <w:delText xml:space="preserve">　　　　　　　　　　　　　</w:delText>
        </w:r>
      </w:del>
    </w:p>
    <w:p w:rsidR="00A27BF8" w:rsidRPr="00835F23" w:rsidRDefault="00A27BF8">
      <w:pPr>
        <w:adjustRightInd w:val="0"/>
        <w:ind w:firstLineChars="2750" w:firstLine="5775"/>
        <w:jc w:val="left"/>
        <w:rPr>
          <w:rFonts w:asciiTheme="minorEastAsia" w:eastAsiaTheme="minorEastAsia" w:hAnsiTheme="minorEastAsia"/>
          <w:szCs w:val="21"/>
        </w:rPr>
        <w:pPrChange w:id="10" w:author="138703" w:date="2024-03-28T20:22:00Z">
          <w:pPr>
            <w:adjustRightInd w:val="0"/>
            <w:jc w:val="right"/>
          </w:pPr>
        </w:pPrChange>
      </w:pPr>
      <w:r w:rsidRPr="00835F23">
        <w:rPr>
          <w:rFonts w:asciiTheme="minorEastAsia" w:eastAsiaTheme="minorEastAsia" w:hAnsiTheme="minorEastAsia" w:hint="eastAsia"/>
          <w:szCs w:val="21"/>
        </w:rPr>
        <w:t>電話</w:t>
      </w:r>
      <w:ins w:id="11" w:author="138703" w:date="2024-03-28T20:22:00Z">
        <w:r w:rsidR="004B7D41">
          <w:rPr>
            <w:rFonts w:asciiTheme="minorEastAsia" w:eastAsiaTheme="minorEastAsia" w:hAnsiTheme="minorEastAsia" w:hint="eastAsia"/>
            <w:szCs w:val="21"/>
          </w:rPr>
          <w:t xml:space="preserve">　</w:t>
        </w:r>
      </w:ins>
      <w:ins w:id="12" w:author="138703" w:date="2024-03-28T20:36:00Z">
        <w:r w:rsidR="009A205A">
          <w:rPr>
            <w:rFonts w:asciiTheme="minorEastAsia" w:eastAsiaTheme="minorEastAsia" w:hAnsiTheme="minorEastAsia" w:hint="eastAsia"/>
            <w:szCs w:val="21"/>
          </w:rPr>
          <w:t xml:space="preserve">　　　　　　　　　　　　</w:t>
        </w:r>
      </w:ins>
      <w:r w:rsidRPr="00835F23">
        <w:rPr>
          <w:rFonts w:asciiTheme="minorEastAsia" w:eastAsiaTheme="minorEastAsia" w:hAnsiTheme="minorEastAsia" w:hint="eastAsia"/>
          <w:szCs w:val="21"/>
        </w:rPr>
        <w:t xml:space="preserve">　</w:t>
      </w:r>
      <w:del w:id="13" w:author="138703" w:date="2024-03-28T20:22:00Z">
        <w:r w:rsidRPr="00835F23" w:rsidDel="004B7D41">
          <w:rPr>
            <w:rFonts w:asciiTheme="minorEastAsia" w:eastAsiaTheme="minorEastAsia" w:hAnsiTheme="minorEastAsia" w:hint="eastAsia"/>
            <w:szCs w:val="21"/>
          </w:rPr>
          <w:delText xml:space="preserve">　　　　　　　　　　　　　　</w:delText>
        </w:r>
      </w:del>
    </w:p>
    <w:p w:rsidR="00A27BF8" w:rsidRPr="00835F23" w:rsidRDefault="00A27BF8">
      <w:pPr>
        <w:adjustRightInd w:val="0"/>
        <w:ind w:firstLineChars="2750" w:firstLine="5775"/>
        <w:jc w:val="left"/>
        <w:rPr>
          <w:rFonts w:asciiTheme="minorEastAsia" w:eastAsiaTheme="minorEastAsia" w:hAnsiTheme="minorEastAsia"/>
          <w:szCs w:val="21"/>
        </w:rPr>
        <w:pPrChange w:id="14" w:author="138703" w:date="2024-03-28T20:23:00Z">
          <w:pPr>
            <w:adjustRightInd w:val="0"/>
            <w:jc w:val="right"/>
          </w:pPr>
        </w:pPrChange>
      </w:pPr>
      <w:r w:rsidRPr="00835F23">
        <w:rPr>
          <w:rFonts w:asciiTheme="minorEastAsia" w:eastAsiaTheme="minorEastAsia" w:hAnsiTheme="minorEastAsia" w:hint="eastAsia"/>
          <w:szCs w:val="21"/>
        </w:rPr>
        <w:t xml:space="preserve">氏名　</w:t>
      </w:r>
      <w:ins w:id="15" w:author="138703" w:date="2024-03-28T20:36:00Z">
        <w:r w:rsidR="009A205A">
          <w:rPr>
            <w:rFonts w:asciiTheme="minorEastAsia" w:eastAsiaTheme="minorEastAsia" w:hAnsiTheme="minorEastAsia" w:hint="eastAsia"/>
            <w:szCs w:val="21"/>
          </w:rPr>
          <w:t xml:space="preserve">　　　　　　　　</w:t>
        </w:r>
      </w:ins>
      <w:del w:id="16" w:author="138703" w:date="2024-03-28T20:23:00Z">
        <w:r w:rsidRPr="00835F23" w:rsidDel="004B7D41">
          <w:rPr>
            <w:rFonts w:asciiTheme="minorEastAsia" w:eastAsiaTheme="minorEastAsia" w:hAnsiTheme="minorEastAsia" w:hint="eastAsia"/>
            <w:szCs w:val="21"/>
          </w:rPr>
          <w:delText xml:space="preserve">　　　　　　　　　</w:delText>
        </w:r>
      </w:del>
      <w:r w:rsidRPr="00835F23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:rsidR="00A27BF8" w:rsidRPr="004B7D41" w:rsidRDefault="00A27BF8">
      <w:pPr>
        <w:adjustRightInd w:val="0"/>
        <w:spacing w:line="210" w:lineRule="exact"/>
        <w:jc w:val="distribute"/>
        <w:rPr>
          <w:rFonts w:asciiTheme="minorEastAsia" w:eastAsiaTheme="minorEastAsia" w:hAnsiTheme="minorEastAsia"/>
          <w:sz w:val="20"/>
          <w:rPrChange w:id="17" w:author="138703" w:date="2024-03-28T20:31:00Z">
            <w:rPr>
              <w:rFonts w:asciiTheme="minorEastAsia" w:eastAsiaTheme="minorEastAsia" w:hAnsiTheme="minorEastAsia"/>
            </w:rPr>
          </w:rPrChange>
        </w:rPr>
        <w:pPrChange w:id="18" w:author="138703" w:date="2024-03-28T20:34:00Z">
          <w:pPr>
            <w:adjustRightInd w:val="0"/>
          </w:pPr>
        </w:pPrChange>
      </w:pPr>
    </w:p>
    <w:p w:rsidR="003B5036" w:rsidRPr="00835F23" w:rsidRDefault="00A50AE6" w:rsidP="00CB7FE9">
      <w:pPr>
        <w:adjustRightInd w:val="0"/>
        <w:ind w:firstLineChars="100" w:firstLine="21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このことについて</w:t>
      </w:r>
      <w:r w:rsidR="003B5036" w:rsidRPr="00835F23">
        <w:rPr>
          <w:rFonts w:asciiTheme="minorEastAsia" w:eastAsiaTheme="minorEastAsia" w:hAnsiTheme="minorEastAsia" w:hint="eastAsia"/>
        </w:rPr>
        <w:t>、</w:t>
      </w:r>
      <w:r w:rsidRPr="00835F23">
        <w:rPr>
          <w:rFonts w:asciiTheme="minorEastAsia" w:eastAsiaTheme="minorEastAsia" w:hAnsiTheme="minorEastAsia" w:hint="eastAsia"/>
        </w:rPr>
        <w:t>同補助金の交付を受けたいので、わかやま既存住宅状況調査補助金交付要綱第７</w:t>
      </w:r>
      <w:r w:rsidR="00F75C77" w:rsidRPr="00835F23">
        <w:rPr>
          <w:rFonts w:asciiTheme="minorEastAsia" w:eastAsiaTheme="minorEastAsia" w:hAnsiTheme="minorEastAsia" w:hint="eastAsia"/>
        </w:rPr>
        <w:t>の規定により関係書類を添えて</w:t>
      </w:r>
      <w:r w:rsidR="001A3624" w:rsidRPr="00835F23">
        <w:rPr>
          <w:rFonts w:asciiTheme="minorEastAsia" w:eastAsiaTheme="minorEastAsia" w:hAnsiTheme="minorEastAsia" w:hint="eastAsia"/>
        </w:rPr>
        <w:t>、</w:t>
      </w:r>
      <w:r w:rsidR="007B06FF" w:rsidRPr="00835F23">
        <w:rPr>
          <w:rFonts w:asciiTheme="minorEastAsia" w:eastAsiaTheme="minorEastAsia" w:hAnsiTheme="minorEastAsia" w:hint="eastAsia"/>
        </w:rPr>
        <w:t>下記</w:t>
      </w:r>
      <w:r w:rsidR="00C30870" w:rsidRPr="00835F23">
        <w:rPr>
          <w:rFonts w:asciiTheme="minorEastAsia" w:eastAsiaTheme="minorEastAsia" w:hAnsiTheme="minorEastAsia" w:hint="eastAsia"/>
        </w:rPr>
        <w:t>４</w:t>
      </w:r>
      <w:r w:rsidR="008E69FC" w:rsidRPr="00835F23">
        <w:rPr>
          <w:rFonts w:asciiTheme="minorEastAsia" w:eastAsiaTheme="minorEastAsia" w:hAnsiTheme="minorEastAsia" w:hint="eastAsia"/>
        </w:rPr>
        <w:t>について誓約及び同意</w:t>
      </w:r>
      <w:r w:rsidR="001A3624" w:rsidRPr="00835F23">
        <w:rPr>
          <w:rFonts w:asciiTheme="minorEastAsia" w:eastAsiaTheme="minorEastAsia" w:hAnsiTheme="minorEastAsia" w:hint="eastAsia"/>
        </w:rPr>
        <w:t>のうえ申請</w:t>
      </w:r>
      <w:r w:rsidR="008E69FC" w:rsidRPr="00835F23">
        <w:rPr>
          <w:rFonts w:asciiTheme="minorEastAsia" w:eastAsiaTheme="minorEastAsia" w:hAnsiTheme="minorEastAsia" w:hint="eastAsia"/>
        </w:rPr>
        <w:t>します。</w:t>
      </w:r>
    </w:p>
    <w:p w:rsidR="006B3B0C" w:rsidRPr="00835F23" w:rsidRDefault="006B3B0C" w:rsidP="00BE026D">
      <w:pPr>
        <w:adjustRightInd w:val="0"/>
        <w:snapToGrid w:val="0"/>
        <w:spacing w:line="60" w:lineRule="auto"/>
        <w:rPr>
          <w:rFonts w:asciiTheme="minorEastAsia" w:eastAsiaTheme="minorEastAsia" w:hAnsiTheme="minorEastAsia"/>
          <w:sz w:val="22"/>
          <w:szCs w:val="22"/>
        </w:rPr>
      </w:pPr>
    </w:p>
    <w:p w:rsidR="002430A9" w:rsidRPr="00835F23" w:rsidRDefault="002430A9" w:rsidP="002430A9">
      <w:pPr>
        <w:pStyle w:val="af2"/>
        <w:rPr>
          <w:color w:val="auto"/>
        </w:rPr>
      </w:pPr>
      <w:r w:rsidRPr="00835F23">
        <w:rPr>
          <w:rFonts w:hint="eastAsia"/>
          <w:color w:val="auto"/>
        </w:rPr>
        <w:t>記</w:t>
      </w:r>
    </w:p>
    <w:p w:rsidR="002430A9" w:rsidRPr="00D43ECF" w:rsidRDefault="002430A9" w:rsidP="00047CBF">
      <w:pPr>
        <w:snapToGrid w:val="0"/>
        <w:spacing w:line="60" w:lineRule="auto"/>
      </w:pPr>
    </w:p>
    <w:p w:rsidR="005313FE" w:rsidRPr="00835F23" w:rsidRDefault="006B3B0C">
      <w:pPr>
        <w:adjustRightInd w:val="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 xml:space="preserve">１　</w:t>
      </w:r>
      <w:r w:rsidR="005313FE" w:rsidRPr="00835F23">
        <w:rPr>
          <w:rFonts w:asciiTheme="minorEastAsia" w:eastAsiaTheme="minorEastAsia" w:hAnsiTheme="minorEastAsia" w:hint="eastAsia"/>
          <w:szCs w:val="21"/>
        </w:rPr>
        <w:t>事業内容等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19" w:author="138703" w:date="2024-03-28T20:2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68"/>
        <w:gridCol w:w="2663"/>
        <w:gridCol w:w="1701"/>
        <w:gridCol w:w="3112"/>
        <w:tblGridChange w:id="20">
          <w:tblGrid>
            <w:gridCol w:w="1868"/>
            <w:gridCol w:w="2663"/>
            <w:gridCol w:w="1701"/>
            <w:gridCol w:w="3112"/>
          </w:tblGrid>
        </w:tblGridChange>
      </w:tblGrid>
      <w:tr w:rsidR="00D43ECF" w:rsidRPr="00D43ECF" w:rsidTr="004B7D41">
        <w:trPr>
          <w:trHeight w:val="397"/>
          <w:trPrChange w:id="21" w:author="138703" w:date="2024-03-28T20:28:00Z">
            <w:trPr>
              <w:trHeight w:val="454"/>
            </w:trPr>
          </w:trPrChange>
        </w:trPr>
        <w:tc>
          <w:tcPr>
            <w:tcW w:w="1868" w:type="dxa"/>
            <w:vAlign w:val="center"/>
            <w:tcPrChange w:id="22" w:author="138703" w:date="2024-03-28T20:28:00Z">
              <w:tcPr>
                <w:tcW w:w="1868" w:type="dxa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調査年月日</w:t>
            </w:r>
          </w:p>
        </w:tc>
        <w:tc>
          <w:tcPr>
            <w:tcW w:w="7476" w:type="dxa"/>
            <w:gridSpan w:val="3"/>
            <w:vAlign w:val="center"/>
            <w:tcPrChange w:id="23" w:author="138703" w:date="2024-03-28T20:28:00Z">
              <w:tcPr>
                <w:tcW w:w="7476" w:type="dxa"/>
                <w:gridSpan w:val="3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ECF" w:rsidRPr="00D43ECF" w:rsidTr="004B7D41">
        <w:trPr>
          <w:trHeight w:val="397"/>
          <w:trPrChange w:id="24" w:author="138703" w:date="2024-03-28T20:28:00Z">
            <w:trPr>
              <w:trHeight w:val="454"/>
            </w:trPr>
          </w:trPrChange>
        </w:trPr>
        <w:tc>
          <w:tcPr>
            <w:tcW w:w="1868" w:type="dxa"/>
            <w:vAlign w:val="center"/>
            <w:tcPrChange w:id="25" w:author="138703" w:date="2024-03-28T20:28:00Z">
              <w:tcPr>
                <w:tcW w:w="1868" w:type="dxa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住宅の所在地</w:t>
            </w:r>
          </w:p>
        </w:tc>
        <w:tc>
          <w:tcPr>
            <w:tcW w:w="7476" w:type="dxa"/>
            <w:gridSpan w:val="3"/>
            <w:vAlign w:val="center"/>
            <w:tcPrChange w:id="26" w:author="138703" w:date="2024-03-28T20:28:00Z">
              <w:tcPr>
                <w:tcW w:w="7476" w:type="dxa"/>
                <w:gridSpan w:val="3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41DC" w:rsidRPr="00D43ECF" w:rsidTr="004B7D41">
        <w:trPr>
          <w:trHeight w:val="397"/>
          <w:trPrChange w:id="27" w:author="138703" w:date="2024-03-28T20:28:00Z">
            <w:trPr>
              <w:trHeight w:val="454"/>
            </w:trPr>
          </w:trPrChange>
        </w:trPr>
        <w:tc>
          <w:tcPr>
            <w:tcW w:w="1868" w:type="dxa"/>
            <w:vAlign w:val="center"/>
            <w:tcPrChange w:id="28" w:author="138703" w:date="2024-03-28T20:28:00Z">
              <w:tcPr>
                <w:tcW w:w="1868" w:type="dxa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調査技術者名</w:t>
            </w:r>
          </w:p>
        </w:tc>
        <w:tc>
          <w:tcPr>
            <w:tcW w:w="2663" w:type="dxa"/>
            <w:vAlign w:val="center"/>
            <w:tcPrChange w:id="29" w:author="138703" w:date="2024-03-28T20:28:00Z">
              <w:tcPr>
                <w:tcW w:w="2663" w:type="dxa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  <w:tcPrChange w:id="30" w:author="138703" w:date="2024-03-28T20:28:00Z">
              <w:tcPr>
                <w:tcW w:w="1701" w:type="dxa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調査技術者の</w:t>
            </w:r>
          </w:p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修了証明書番号</w:t>
            </w:r>
          </w:p>
        </w:tc>
        <w:tc>
          <w:tcPr>
            <w:tcW w:w="3112" w:type="dxa"/>
            <w:vAlign w:val="center"/>
            <w:tcPrChange w:id="31" w:author="138703" w:date="2024-03-28T20:28:00Z">
              <w:tcPr>
                <w:tcW w:w="3112" w:type="dxa"/>
                <w:vAlign w:val="center"/>
              </w:tcPr>
            </w:tcPrChange>
          </w:tcPr>
          <w:p w:rsidR="00A041DC" w:rsidRPr="00835F23" w:rsidRDefault="00A041DC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13FE" w:rsidRPr="00835F23" w:rsidRDefault="005313FE" w:rsidP="00207523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BE026D" w:rsidRDefault="007B06FF">
      <w:pPr>
        <w:adjustRightInd w:val="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>２</w:t>
      </w:r>
      <w:r w:rsidR="00CB0397" w:rsidRPr="00835F23">
        <w:rPr>
          <w:rFonts w:asciiTheme="minorEastAsia" w:eastAsiaTheme="minorEastAsia" w:hAnsiTheme="minorEastAsia" w:hint="eastAsia"/>
          <w:szCs w:val="21"/>
        </w:rPr>
        <w:t xml:space="preserve">　</w:t>
      </w:r>
      <w:r w:rsidR="0052741D" w:rsidRPr="00835F23">
        <w:rPr>
          <w:rFonts w:asciiTheme="minorEastAsia" w:eastAsiaTheme="minorEastAsia" w:hAnsiTheme="minorEastAsia" w:hint="eastAsia"/>
          <w:szCs w:val="21"/>
        </w:rPr>
        <w:t>交付申請額</w:t>
      </w:r>
    </w:p>
    <w:p w:rsidR="0052741D" w:rsidRPr="00835F23" w:rsidRDefault="00BE026D" w:rsidP="00047CBF">
      <w:pPr>
        <w:adjustRightInd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BE026D">
        <w:rPr>
          <w:rFonts w:asciiTheme="minorEastAsia" w:eastAsiaTheme="minorEastAsia" w:hAnsiTheme="minorEastAsia" w:hint="eastAsia"/>
          <w:szCs w:val="21"/>
        </w:rPr>
        <w:t>※他の類似する補助金等による収入がある場合には、その額を補助対象経費（消費税相当額を含む。）から控除すること。</w:t>
      </w:r>
    </w:p>
    <w:tbl>
      <w:tblPr>
        <w:tblStyle w:val="ac"/>
        <w:tblW w:w="9352" w:type="dxa"/>
        <w:tblLook w:val="04A0" w:firstRow="1" w:lastRow="0" w:firstColumn="1" w:lastColumn="0" w:noHBand="0" w:noVBand="1"/>
        <w:tblPrChange w:id="32" w:author="138703" w:date="2024-03-28T20:29:00Z">
          <w:tblPr>
            <w:tblStyle w:val="ac"/>
            <w:tblW w:w="9352" w:type="dxa"/>
            <w:tblLook w:val="04A0" w:firstRow="1" w:lastRow="0" w:firstColumn="1" w:lastColumn="0" w:noHBand="0" w:noVBand="1"/>
          </w:tblPr>
        </w:tblPrChange>
      </w:tblPr>
      <w:tblGrid>
        <w:gridCol w:w="1868"/>
        <w:gridCol w:w="2268"/>
        <w:gridCol w:w="2268"/>
        <w:gridCol w:w="2948"/>
        <w:tblGridChange w:id="33">
          <w:tblGrid>
            <w:gridCol w:w="1868"/>
            <w:gridCol w:w="2268"/>
            <w:gridCol w:w="2268"/>
            <w:gridCol w:w="2948"/>
          </w:tblGrid>
        </w:tblGridChange>
      </w:tblGrid>
      <w:tr w:rsidR="00D43ECF" w:rsidRPr="00D43ECF" w:rsidTr="004B7D41">
        <w:trPr>
          <w:trHeight w:hRule="exact" w:val="545"/>
          <w:trPrChange w:id="34" w:author="138703" w:date="2024-03-28T20:29:00Z">
            <w:trPr>
              <w:trHeight w:val="454"/>
            </w:trPr>
          </w:trPrChange>
        </w:trPr>
        <w:tc>
          <w:tcPr>
            <w:tcW w:w="1868" w:type="dxa"/>
            <w:vAlign w:val="center"/>
            <w:tcPrChange w:id="35" w:author="138703" w:date="2024-03-28T20:29:00Z">
              <w:tcPr>
                <w:tcW w:w="186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  <w:tcPrChange w:id="36" w:author="138703" w:date="2024-03-28T20:29:00Z">
              <w:tcPr>
                <w:tcW w:w="226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①補助対象経費</w:t>
            </w:r>
          </w:p>
        </w:tc>
        <w:tc>
          <w:tcPr>
            <w:tcW w:w="2268" w:type="dxa"/>
            <w:vAlign w:val="center"/>
            <w:tcPrChange w:id="37" w:author="138703" w:date="2024-03-28T20:29:00Z">
              <w:tcPr>
                <w:tcW w:w="226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②＝①×</w:t>
            </w:r>
            <w:r w:rsidRPr="00835F23">
              <w:rPr>
                <w:rFonts w:asciiTheme="minorEastAsia" w:eastAsiaTheme="minorEastAsia" w:hAnsiTheme="minorEastAsia"/>
                <w:szCs w:val="21"/>
              </w:rPr>
              <w:t>1/2</w:t>
            </w:r>
          </w:p>
        </w:tc>
        <w:tc>
          <w:tcPr>
            <w:tcW w:w="2948" w:type="dxa"/>
            <w:vAlign w:val="center"/>
            <w:tcPrChange w:id="38" w:author="138703" w:date="2024-03-28T20:29:00Z">
              <w:tcPr>
                <w:tcW w:w="294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③交付申請額</w:t>
            </w:r>
          </w:p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 w:val="18"/>
                <w:szCs w:val="21"/>
              </w:rPr>
              <w:t>（上限５万円、千円未満切捨）</w:t>
            </w:r>
          </w:p>
        </w:tc>
      </w:tr>
      <w:tr w:rsidR="0052741D" w:rsidRPr="00D43ECF" w:rsidTr="004B7D41">
        <w:trPr>
          <w:trHeight w:hRule="exact" w:val="581"/>
          <w:trPrChange w:id="39" w:author="138703" w:date="2024-03-28T20:30:00Z">
            <w:trPr>
              <w:trHeight w:val="454"/>
            </w:trPr>
          </w:trPrChange>
        </w:trPr>
        <w:tc>
          <w:tcPr>
            <w:tcW w:w="1868" w:type="dxa"/>
            <w:vAlign w:val="center"/>
            <w:tcPrChange w:id="40" w:author="138703" w:date="2024-03-28T20:30:00Z">
              <w:tcPr>
                <w:tcW w:w="186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（消費税含む）</w:t>
            </w:r>
          </w:p>
        </w:tc>
        <w:tc>
          <w:tcPr>
            <w:tcW w:w="2268" w:type="dxa"/>
            <w:vAlign w:val="center"/>
            <w:tcPrChange w:id="41" w:author="138703" w:date="2024-03-28T20:30:00Z">
              <w:tcPr>
                <w:tcW w:w="226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  <w:tcPrChange w:id="42" w:author="138703" w:date="2024-03-28T20:30:00Z">
              <w:tcPr>
                <w:tcW w:w="226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48" w:type="dxa"/>
            <w:vAlign w:val="center"/>
            <w:tcPrChange w:id="43" w:author="138703" w:date="2024-03-28T20:30:00Z">
              <w:tcPr>
                <w:tcW w:w="2948" w:type="dxa"/>
                <w:vAlign w:val="center"/>
              </w:tcPr>
            </w:tcPrChange>
          </w:tcPr>
          <w:p w:rsidR="0052741D" w:rsidRPr="00835F23" w:rsidRDefault="005274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06FF" w:rsidRPr="00835F23" w:rsidRDefault="007B06FF" w:rsidP="007B06FF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5313FE" w:rsidRPr="00835F23" w:rsidRDefault="007B06FF">
      <w:pPr>
        <w:adjustRightInd w:val="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t>３　補助金振込先</w:t>
      </w:r>
    </w:p>
    <w:tbl>
      <w:tblPr>
        <w:tblStyle w:val="ac"/>
        <w:tblpPr w:leftFromText="142" w:rightFromText="142" w:vertAnchor="text" w:horzAnchor="margin" w:tblpY="-7"/>
        <w:tblW w:w="9351" w:type="dxa"/>
        <w:tblLook w:val="04A0" w:firstRow="1" w:lastRow="0" w:firstColumn="1" w:lastColumn="0" w:noHBand="0" w:noVBand="1"/>
        <w:tblPrChange w:id="44" w:author="138703" w:date="2024-03-28T20:29:00Z">
          <w:tblPr>
            <w:tblStyle w:val="ac"/>
            <w:tblpPr w:leftFromText="142" w:rightFromText="142" w:vertAnchor="text" w:horzAnchor="margin" w:tblpY="-7"/>
            <w:tblW w:w="9351" w:type="dxa"/>
            <w:tblLook w:val="04A0" w:firstRow="1" w:lastRow="0" w:firstColumn="1" w:lastColumn="0" w:noHBand="0" w:noVBand="1"/>
          </w:tblPr>
        </w:tblPrChange>
      </w:tblPr>
      <w:tblGrid>
        <w:gridCol w:w="2263"/>
        <w:gridCol w:w="2835"/>
        <w:gridCol w:w="1701"/>
        <w:gridCol w:w="2552"/>
        <w:tblGridChange w:id="45">
          <w:tblGrid>
            <w:gridCol w:w="1474"/>
            <w:gridCol w:w="3293"/>
            <w:gridCol w:w="1474"/>
            <w:gridCol w:w="3110"/>
          </w:tblGrid>
        </w:tblGridChange>
      </w:tblGrid>
      <w:tr w:rsidR="00D43ECF" w:rsidRPr="00D43ECF" w:rsidTr="004B7D41">
        <w:trPr>
          <w:trHeight w:val="397"/>
          <w:trPrChange w:id="46" w:author="138703" w:date="2024-03-28T20:29:00Z">
            <w:trPr>
              <w:trHeight w:val="454"/>
            </w:trPr>
          </w:trPrChange>
        </w:trPr>
        <w:tc>
          <w:tcPr>
            <w:tcW w:w="2263" w:type="dxa"/>
            <w:vAlign w:val="center"/>
            <w:tcPrChange w:id="47" w:author="138703" w:date="2024-03-28T20:29:00Z">
              <w:tcPr>
                <w:tcW w:w="1474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del w:id="48" w:author="138703" w:date="2024-02-22T16:09:00Z">
              <w:r w:rsidRPr="00835F23" w:rsidDel="000A681D">
                <w:rPr>
                  <w:rFonts w:asciiTheme="minorEastAsia" w:eastAsiaTheme="minorEastAsia" w:hAnsiTheme="minorEastAsia" w:hint="eastAsia"/>
                  <w:szCs w:val="21"/>
                </w:rPr>
                <w:delText>振込先</w:delText>
              </w:r>
            </w:del>
            <w:r w:rsidRPr="00835F23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835" w:type="dxa"/>
            <w:vAlign w:val="center"/>
            <w:tcPrChange w:id="49" w:author="138703" w:date="2024-03-28T20:29:00Z">
              <w:tcPr>
                <w:tcW w:w="3293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  <w:tcPrChange w:id="50" w:author="138703" w:date="2024-03-28T20:29:00Z">
              <w:tcPr>
                <w:tcW w:w="1474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  <w:tcPrChange w:id="51" w:author="138703" w:date="2024-03-28T20:29:00Z">
              <w:tcPr>
                <w:tcW w:w="3110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ECF" w:rsidRPr="00D43ECF" w:rsidTr="004B7D41">
        <w:trPr>
          <w:trHeight w:val="397"/>
          <w:trPrChange w:id="52" w:author="138703" w:date="2024-03-28T20:29:00Z">
            <w:trPr>
              <w:trHeight w:val="454"/>
            </w:trPr>
          </w:trPrChange>
        </w:trPr>
        <w:tc>
          <w:tcPr>
            <w:tcW w:w="2263" w:type="dxa"/>
            <w:vAlign w:val="center"/>
            <w:tcPrChange w:id="53" w:author="138703" w:date="2024-03-28T20:29:00Z">
              <w:tcPr>
                <w:tcW w:w="1474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835" w:type="dxa"/>
            <w:vAlign w:val="center"/>
            <w:tcPrChange w:id="54" w:author="138703" w:date="2024-03-28T20:29:00Z">
              <w:tcPr>
                <w:tcW w:w="3293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  <w:tcPrChange w:id="55" w:author="138703" w:date="2024-03-28T20:29:00Z">
              <w:tcPr>
                <w:tcW w:w="1474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当座・普通</w:t>
            </w:r>
          </w:p>
        </w:tc>
        <w:tc>
          <w:tcPr>
            <w:tcW w:w="2552" w:type="dxa"/>
            <w:vAlign w:val="center"/>
            <w:tcPrChange w:id="56" w:author="138703" w:date="2024-03-28T20:29:00Z">
              <w:tcPr>
                <w:tcW w:w="3110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ECF" w:rsidRPr="00D43ECF" w:rsidTr="004B7D41">
        <w:trPr>
          <w:trHeight w:val="397"/>
          <w:trPrChange w:id="57" w:author="138703" w:date="2024-03-28T20:29:00Z">
            <w:trPr>
              <w:trHeight w:val="454"/>
            </w:trPr>
          </w:trPrChange>
        </w:trPr>
        <w:tc>
          <w:tcPr>
            <w:tcW w:w="2263" w:type="dxa"/>
            <w:vAlign w:val="center"/>
            <w:tcPrChange w:id="58" w:author="138703" w:date="2024-03-28T20:29:00Z">
              <w:tcPr>
                <w:tcW w:w="1474" w:type="dxa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835F23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  <w:ins w:id="59" w:author="138703" w:date="2024-02-22T16:09:00Z">
              <w:r w:rsidR="000A681D">
                <w:rPr>
                  <w:rFonts w:asciiTheme="minorEastAsia" w:eastAsiaTheme="minorEastAsia" w:hAnsiTheme="minorEastAsia" w:hint="eastAsia"/>
                  <w:szCs w:val="21"/>
                </w:rPr>
                <w:t>（</w:t>
              </w:r>
            </w:ins>
            <w:del w:id="60" w:author="138703" w:date="2024-02-22T16:09:00Z">
              <w:r w:rsidRPr="00835F23" w:rsidDel="000A681D">
                <w:rPr>
                  <w:rFonts w:asciiTheme="minorEastAsia" w:eastAsiaTheme="minorEastAsia" w:hAnsiTheme="minorEastAsia"/>
                  <w:szCs w:val="21"/>
                </w:rPr>
                <w:delText xml:space="preserve"> </w:delText>
              </w:r>
            </w:del>
            <w:r w:rsidRPr="00835F23">
              <w:rPr>
                <w:rFonts w:asciiTheme="minorEastAsia" w:eastAsiaTheme="minorEastAsia" w:hAnsiTheme="minorEastAsia" w:hint="eastAsia"/>
                <w:szCs w:val="21"/>
              </w:rPr>
              <w:t>カナ</w:t>
            </w:r>
            <w:ins w:id="61" w:author="138703" w:date="2024-02-22T16:09:00Z">
              <w:r w:rsidR="000A681D">
                <w:rPr>
                  <w:rFonts w:asciiTheme="minorEastAsia" w:eastAsiaTheme="minorEastAsia" w:hAnsiTheme="minorEastAsia" w:hint="eastAsia"/>
                  <w:szCs w:val="21"/>
                </w:rPr>
                <w:t>）</w:t>
              </w:r>
            </w:ins>
          </w:p>
        </w:tc>
        <w:tc>
          <w:tcPr>
            <w:tcW w:w="7088" w:type="dxa"/>
            <w:gridSpan w:val="3"/>
            <w:vAlign w:val="center"/>
            <w:tcPrChange w:id="62" w:author="138703" w:date="2024-03-28T20:29:00Z">
              <w:tcPr>
                <w:tcW w:w="7877" w:type="dxa"/>
                <w:gridSpan w:val="3"/>
                <w:vAlign w:val="center"/>
              </w:tcPr>
            </w:tcPrChange>
          </w:tcPr>
          <w:p w:rsidR="007B06FF" w:rsidRPr="00835F23" w:rsidRDefault="007B06FF" w:rsidP="004B7D4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06FF" w:rsidRPr="00835F23" w:rsidRDefault="007B06FF" w:rsidP="007B06FF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8E69FC" w:rsidRPr="00835F23" w:rsidRDefault="00EB5E60" w:rsidP="008E69FC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４</w:t>
      </w:r>
      <w:r w:rsidR="008E69FC" w:rsidRPr="00835F23">
        <w:rPr>
          <w:rFonts w:asciiTheme="minorEastAsia" w:eastAsiaTheme="minorEastAsia" w:hAnsiTheme="minorEastAsia" w:hint="eastAsia"/>
        </w:rPr>
        <w:t xml:space="preserve">　誓約及び同意事項</w:t>
      </w:r>
    </w:p>
    <w:p w:rsidR="00DA5E06" w:rsidRPr="00835F23" w:rsidRDefault="008E69FC" w:rsidP="00207523">
      <w:pPr>
        <w:adjustRightInd w:val="0"/>
        <w:ind w:leftChars="100" w:left="630" w:right="-2" w:hangingChars="200" w:hanging="420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（１）わかやま既存住宅状況調査補助金交付要綱（以下「要綱」という。）に記載の交付の条件等の全てに同意します。</w:t>
      </w:r>
    </w:p>
    <w:p w:rsidR="00DA5E06" w:rsidRPr="00835F23" w:rsidRDefault="008E69FC" w:rsidP="00207523">
      <w:pPr>
        <w:adjustRightInd w:val="0"/>
        <w:ind w:leftChars="100" w:left="630" w:right="-2" w:hangingChars="200" w:hanging="420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（２）暴力団の排除に関して、下記①及び②について誓約及び同意します。</w:t>
      </w:r>
    </w:p>
    <w:p w:rsidR="00DA5E06" w:rsidRPr="00835F23" w:rsidRDefault="008E69FC" w:rsidP="00207523">
      <w:pPr>
        <w:adjustRightInd w:val="0"/>
        <w:ind w:leftChars="300" w:left="630" w:right="-2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①</w:t>
      </w:r>
      <w:r w:rsidRPr="00835F23">
        <w:rPr>
          <w:rFonts w:asciiTheme="minorEastAsia" w:eastAsiaTheme="minorEastAsia" w:hAnsiTheme="minorEastAsia" w:cs="ＭＳ明朝-WinCharSetFFFF-H"/>
          <w:szCs w:val="21"/>
        </w:rPr>
        <w:t xml:space="preserve"> </w:t>
      </w: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要綱第１０の１に規定する要件に該当しないこと。</w:t>
      </w:r>
    </w:p>
    <w:p w:rsidR="00DA5E06" w:rsidRPr="00835F23" w:rsidRDefault="008E69FC" w:rsidP="00207523">
      <w:pPr>
        <w:adjustRightInd w:val="0"/>
        <w:ind w:leftChars="300" w:left="630" w:right="-2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②</w:t>
      </w:r>
      <w:r w:rsidRPr="00835F23">
        <w:rPr>
          <w:rFonts w:asciiTheme="minorEastAsia" w:eastAsiaTheme="minorEastAsia" w:hAnsiTheme="minorEastAsia" w:cs="ＭＳ明朝-WinCharSetFFFF-H"/>
          <w:szCs w:val="21"/>
        </w:rPr>
        <w:t xml:space="preserve"> </w:t>
      </w: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知事が必要と認める場合、補助金交付申請書兼実績報告書に記載の個人情報を、</w:t>
      </w:r>
      <w:r w:rsidR="00FC5CE2" w:rsidRPr="00835F23">
        <w:rPr>
          <w:rFonts w:asciiTheme="minorEastAsia" w:eastAsiaTheme="minorEastAsia" w:hAnsiTheme="minorEastAsia" w:cs="ＭＳ明朝-WinCharSetFFFF-H" w:hint="eastAsia"/>
          <w:szCs w:val="21"/>
        </w:rPr>
        <w:t>和歌山県が県警察本部へ照会すること</w:t>
      </w: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。</w:t>
      </w:r>
      <w:r w:rsidR="00DA5E06" w:rsidRPr="00835F23">
        <w:rPr>
          <w:rFonts w:asciiTheme="minorEastAsia" w:eastAsiaTheme="minorEastAsia" w:hAnsiTheme="minorEastAsia" w:cs="ＭＳ明朝-WinCharSetFFFF-H" w:hint="eastAsia"/>
          <w:szCs w:val="21"/>
        </w:rPr>
        <w:t xml:space="preserve">　</w:t>
      </w:r>
    </w:p>
    <w:p w:rsidR="008E69FC" w:rsidRPr="00835F23" w:rsidRDefault="008E69FC" w:rsidP="00207523">
      <w:pPr>
        <w:adjustRightInd w:val="0"/>
        <w:ind w:leftChars="100" w:left="630" w:right="-2" w:hangingChars="200" w:hanging="420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>（３）要綱に基づく提出書類の記載事項に虚偽があった場合は、補助金を一括返還することに同意します。</w:t>
      </w:r>
    </w:p>
    <w:p w:rsidR="00BE026D" w:rsidRPr="00835F23" w:rsidRDefault="00BE026D" w:rsidP="00BE026D">
      <w:pPr>
        <w:adjustRightInd w:val="0"/>
        <w:spacing w:line="160" w:lineRule="exact"/>
        <w:rPr>
          <w:rFonts w:asciiTheme="minorEastAsia" w:eastAsiaTheme="minorEastAsia" w:hAnsiTheme="minorEastAsia"/>
          <w:szCs w:val="21"/>
        </w:rPr>
      </w:pPr>
    </w:p>
    <w:p w:rsidR="00C24043" w:rsidRPr="00835F23" w:rsidRDefault="00EB5E60" w:rsidP="00C24043">
      <w:pPr>
        <w:adjustRightInd w:val="0"/>
        <w:spacing w:line="240" w:lineRule="exact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５</w:t>
      </w:r>
      <w:r w:rsidR="00C24043" w:rsidRPr="00835F23">
        <w:rPr>
          <w:rFonts w:asciiTheme="minorEastAsia" w:eastAsiaTheme="minorEastAsia" w:hAnsiTheme="minorEastAsia" w:hint="eastAsia"/>
        </w:rPr>
        <w:t xml:space="preserve">　添付書類</w:t>
      </w:r>
    </w:p>
    <w:p w:rsidR="00C24043" w:rsidRPr="00835F23" w:rsidRDefault="00C24043" w:rsidP="00A424EC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□　既存住宅状況調査報告書の写し（表紙及び結果の概要のみで可）</w:t>
      </w:r>
    </w:p>
    <w:p w:rsidR="00C24043" w:rsidRPr="00835F23" w:rsidDel="007318B2" w:rsidRDefault="00C24043" w:rsidP="00A424EC">
      <w:pPr>
        <w:adjustRightInd w:val="0"/>
        <w:ind w:firstLineChars="200" w:firstLine="420"/>
        <w:rPr>
          <w:del w:id="63" w:author="138703" w:date="2024-03-06T19:36:00Z"/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□　既存住宅状況調査技術者講習を修了したことがわかる書類</w:t>
      </w:r>
    </w:p>
    <w:p w:rsidR="00C24043" w:rsidRPr="004A28AB" w:rsidRDefault="00C24043">
      <w:pPr>
        <w:adjustRightInd w:val="0"/>
        <w:ind w:firstLineChars="200" w:firstLine="420"/>
        <w:rPr>
          <w:rFonts w:asciiTheme="minorEastAsia" w:eastAsiaTheme="minorEastAsia" w:hAnsiTheme="minorEastAsia"/>
          <w:strike/>
          <w:color w:val="FF0000"/>
          <w:rPrChange w:id="64" w:author="138703" w:date="2024-02-22T16:10:00Z">
            <w:rPr>
              <w:rFonts w:asciiTheme="minorEastAsia" w:eastAsiaTheme="minorEastAsia" w:hAnsiTheme="minorEastAsia"/>
            </w:rPr>
          </w:rPrChange>
        </w:rPr>
        <w:pPrChange w:id="65" w:author="138703" w:date="2024-03-06T19:36:00Z">
          <w:pPr>
            <w:adjustRightInd w:val="0"/>
            <w:ind w:leftChars="200" w:left="840" w:hangingChars="200" w:hanging="420"/>
          </w:pPr>
        </w:pPrChange>
      </w:pPr>
      <w:del w:id="66" w:author="138703" w:date="2024-03-06T19:36:00Z">
        <w:r w:rsidRPr="004A28AB" w:rsidDel="007318B2">
          <w:rPr>
            <w:rFonts w:asciiTheme="minorEastAsia" w:eastAsiaTheme="minorEastAsia" w:hAnsiTheme="minorEastAsia" w:hint="eastAsia"/>
            <w:strike/>
            <w:color w:val="FF0000"/>
            <w:rPrChange w:id="67" w:author="138703" w:date="2024-02-22T16:10:00Z">
              <w:rPr>
                <w:rFonts w:asciiTheme="minorEastAsia" w:eastAsiaTheme="minorEastAsia" w:hAnsiTheme="minorEastAsia" w:hint="eastAsia"/>
              </w:rPr>
            </w:rPrChange>
          </w:rPr>
          <w:delText xml:space="preserve">□　</w:delText>
        </w:r>
        <w:r w:rsidR="00496C65" w:rsidRPr="004A28AB" w:rsidDel="007318B2">
          <w:rPr>
            <w:rFonts w:asciiTheme="minorEastAsia" w:eastAsiaTheme="minorEastAsia" w:hAnsiTheme="minorEastAsia" w:hint="eastAsia"/>
            <w:strike/>
            <w:color w:val="FF0000"/>
            <w:rPrChange w:id="68" w:author="138703" w:date="2024-02-22T16:10:00Z">
              <w:rPr>
                <w:rFonts w:asciiTheme="minorEastAsia" w:eastAsiaTheme="minorEastAsia" w:hAnsiTheme="minorEastAsia" w:hint="eastAsia"/>
              </w:rPr>
            </w:rPrChange>
          </w:rPr>
          <w:delText>売買又は賃貸借契約書の写し</w:delText>
        </w:r>
      </w:del>
    </w:p>
    <w:p w:rsidR="007B06FF" w:rsidRPr="00835F23" w:rsidRDefault="00C24043" w:rsidP="00E20B8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</w:rPr>
        <w:t xml:space="preserve">□　</w:t>
      </w:r>
      <w:r w:rsidR="00100A50" w:rsidRPr="00835F23">
        <w:rPr>
          <w:rFonts w:asciiTheme="minorEastAsia" w:eastAsiaTheme="minorEastAsia" w:hAnsiTheme="minorEastAsia" w:hint="eastAsia"/>
        </w:rPr>
        <w:t>検査等費用を支払ったことが確認できる</w:t>
      </w:r>
      <w:r w:rsidRPr="00835F23">
        <w:rPr>
          <w:rFonts w:hint="eastAsia"/>
          <w:szCs w:val="21"/>
        </w:rPr>
        <w:t>領収証又は請求書及び銀行振込控えの写し</w:t>
      </w:r>
    </w:p>
    <w:p w:rsidR="004A28AB" w:rsidRPr="00ED587A" w:rsidRDefault="0020700C" w:rsidP="004F1D22">
      <w:pPr>
        <w:rPr>
          <w:ins w:id="69" w:author="138703" w:date="2024-03-06T19:36:00Z"/>
          <w:rFonts w:asciiTheme="minorEastAsia" w:eastAsiaTheme="minorEastAsia" w:hAnsiTheme="minorEastAsia"/>
          <w:color w:val="FF0000"/>
          <w:szCs w:val="21"/>
          <w:rPrChange w:id="70" w:author="138703" w:date="2024-03-07T15:15:00Z">
            <w:rPr>
              <w:ins w:id="71" w:author="138703" w:date="2024-03-06T19:36:00Z"/>
              <w:rFonts w:asciiTheme="minorEastAsia" w:eastAsiaTheme="minorEastAsia" w:hAnsiTheme="minorEastAsia"/>
              <w:color w:val="FF0000"/>
              <w:szCs w:val="21"/>
              <w:u w:val="single"/>
            </w:rPr>
          </w:rPrChange>
        </w:rPr>
      </w:pPr>
      <w:ins w:id="72" w:author="138703" w:date="2024-02-22T16:12:00Z">
        <w:r>
          <w:rPr>
            <w:rFonts w:asciiTheme="minorEastAsia" w:eastAsiaTheme="minorEastAsia" w:hAnsiTheme="minorEastAsia" w:hint="eastAsia"/>
            <w:szCs w:val="21"/>
          </w:rPr>
          <w:t xml:space="preserve">　　</w:t>
        </w:r>
        <w:r w:rsidRPr="004B7D41">
          <w:rPr>
            <w:rFonts w:asciiTheme="minorEastAsia" w:eastAsiaTheme="minorEastAsia" w:hAnsiTheme="minorEastAsia" w:hint="eastAsia"/>
            <w:szCs w:val="21"/>
          </w:rPr>
          <w:t>□　補助金振込先の口座情報等が分かるもの（通帳の写し等）</w:t>
        </w:r>
      </w:ins>
    </w:p>
    <w:p w:rsidR="004B7D41" w:rsidRPr="004B7D41" w:rsidRDefault="004B7D41">
      <w:pPr>
        <w:pStyle w:val="Default"/>
        <w:jc w:val="both"/>
        <w:rPr>
          <w:ins w:id="73" w:author="138703" w:date="2024-03-28T20:27:00Z"/>
          <w:sz w:val="21"/>
          <w:szCs w:val="21"/>
          <w:rPrChange w:id="74" w:author="138703" w:date="2024-03-28T20:29:00Z">
            <w:rPr>
              <w:ins w:id="75" w:author="138703" w:date="2024-03-28T20:27:00Z"/>
              <w:sz w:val="22"/>
              <w:szCs w:val="22"/>
            </w:rPr>
          </w:rPrChange>
        </w:rPr>
        <w:pPrChange w:id="76" w:author="138703" w:date="2024-03-28T20:27:00Z">
          <w:pPr/>
        </w:pPrChange>
      </w:pPr>
      <w:ins w:id="77" w:author="138703" w:date="2024-03-28T20:30:00Z">
        <w:r w:rsidRPr="004B7D41">
          <w:rPr>
            <w:rFonts w:asciiTheme="minorEastAsia" w:eastAsiaTheme="minorEastAsia" w:hAnsiTheme="minorEastAsia" w:hint="eastAsia"/>
            <w:sz w:val="21"/>
            <w:szCs w:val="21"/>
            <w:rPrChange w:id="78" w:author="138703" w:date="2024-03-28T20:30:00Z">
              <w:rPr>
                <w:rFonts w:asciiTheme="minorEastAsia" w:eastAsiaTheme="minorEastAsia" w:hAnsiTheme="minorEastAsia" w:hint="eastAsia"/>
                <w:szCs w:val="21"/>
              </w:rPr>
            </w:rPrChange>
          </w:rPr>
          <w:t xml:space="preserve">　　</w:t>
        </w:r>
        <w:r w:rsidRPr="004B7D41">
          <w:rPr>
            <w:rFonts w:asciiTheme="minorEastAsia" w:eastAsiaTheme="minorEastAsia" w:hAnsiTheme="minorEastAsia" w:hint="eastAsia"/>
            <w:color w:val="auto"/>
            <w:sz w:val="21"/>
            <w:szCs w:val="21"/>
            <w:rPrChange w:id="79" w:author="138703" w:date="2024-03-28T20:30:00Z">
              <w:rPr>
                <w:rFonts w:asciiTheme="minorEastAsia" w:eastAsiaTheme="minorEastAsia" w:hAnsiTheme="minorEastAsia" w:hint="eastAsia"/>
                <w:szCs w:val="21"/>
              </w:rPr>
            </w:rPrChange>
          </w:rPr>
          <w:t xml:space="preserve">□　</w:t>
        </w:r>
      </w:ins>
      <w:ins w:id="80" w:author="138703" w:date="2024-03-28T20:27:00Z">
        <w:r w:rsidRPr="004B7D41">
          <w:rPr>
            <w:rFonts w:hint="eastAsia"/>
            <w:sz w:val="21"/>
            <w:szCs w:val="21"/>
            <w:rPrChange w:id="81" w:author="138703" w:date="2024-03-28T20:29:00Z">
              <w:rPr>
                <w:rFonts w:hint="eastAsia"/>
                <w:sz w:val="22"/>
                <w:szCs w:val="22"/>
              </w:rPr>
            </w:rPrChange>
          </w:rPr>
          <w:t>売買又は賃貸借契約書の写し</w:t>
        </w:r>
      </w:ins>
    </w:p>
    <w:p w:rsidR="007318B2" w:rsidRPr="004B7D41" w:rsidRDefault="004B7D41">
      <w:pPr>
        <w:pStyle w:val="Default"/>
        <w:ind w:firstLineChars="400" w:firstLine="840"/>
        <w:jc w:val="both"/>
        <w:rPr>
          <w:ins w:id="82" w:author="138703" w:date="2024-02-22T16:10:00Z"/>
          <w:rFonts w:asciiTheme="minorEastAsia" w:eastAsiaTheme="minorEastAsia" w:hAnsiTheme="minorEastAsia"/>
          <w:sz w:val="22"/>
          <w:szCs w:val="21"/>
          <w:rPrChange w:id="83" w:author="138703" w:date="2024-03-28T20:30:00Z">
            <w:rPr>
              <w:ins w:id="84" w:author="138703" w:date="2024-02-22T16:10:00Z"/>
              <w:rFonts w:asciiTheme="minorEastAsia" w:eastAsiaTheme="minorEastAsia" w:hAnsiTheme="minorEastAsia"/>
              <w:szCs w:val="21"/>
            </w:rPr>
          </w:rPrChange>
        </w:rPr>
        <w:pPrChange w:id="85" w:author="138703" w:date="2024-03-28T20:27:00Z">
          <w:pPr/>
        </w:pPrChange>
      </w:pPr>
      <w:ins w:id="86" w:author="138703" w:date="2024-03-28T20:27:00Z">
        <w:r w:rsidRPr="004B7D41">
          <w:rPr>
            <w:rFonts w:hint="eastAsia"/>
            <w:sz w:val="21"/>
            <w:szCs w:val="22"/>
            <w:rPrChange w:id="87" w:author="138703" w:date="2024-03-28T20:30:00Z">
              <w:rPr>
                <w:rFonts w:hint="eastAsia"/>
                <w:sz w:val="22"/>
                <w:szCs w:val="22"/>
              </w:rPr>
            </w:rPrChange>
          </w:rPr>
          <w:t>（既存住宅状況調査報告書の結果において、劣化事象等が無い場合のみ）</w:t>
        </w:r>
      </w:ins>
    </w:p>
    <w:p w:rsidR="004F1D22" w:rsidRPr="00835F23" w:rsidRDefault="007A408C" w:rsidP="004F1D22">
      <w:pPr>
        <w:rPr>
          <w:rFonts w:asciiTheme="minorEastAsia" w:eastAsiaTheme="minorEastAsia" w:hAnsiTheme="minorEastAsia"/>
          <w:szCs w:val="21"/>
        </w:rPr>
      </w:pPr>
      <w:r w:rsidRPr="00835F23">
        <w:rPr>
          <w:rFonts w:asciiTheme="minorEastAsia" w:eastAsiaTheme="minorEastAsia" w:hAnsiTheme="minorEastAsia" w:hint="eastAsia"/>
          <w:szCs w:val="21"/>
        </w:rPr>
        <w:lastRenderedPageBreak/>
        <w:t>様式</w:t>
      </w:r>
      <w:r w:rsidR="004F1D22" w:rsidRPr="00835F23">
        <w:rPr>
          <w:rFonts w:asciiTheme="minorEastAsia" w:eastAsiaTheme="minorEastAsia" w:hAnsiTheme="minorEastAsia" w:hint="eastAsia"/>
          <w:szCs w:val="21"/>
        </w:rPr>
        <w:t>第</w:t>
      </w:r>
      <w:r w:rsidR="00457451" w:rsidRPr="00835F23">
        <w:rPr>
          <w:rFonts w:asciiTheme="minorEastAsia" w:eastAsiaTheme="minorEastAsia" w:hAnsiTheme="minorEastAsia" w:hint="eastAsia"/>
          <w:szCs w:val="21"/>
        </w:rPr>
        <w:t>２</w:t>
      </w:r>
      <w:r w:rsidR="004F1D22" w:rsidRPr="00835F23">
        <w:rPr>
          <w:rFonts w:asciiTheme="minorEastAsia" w:eastAsiaTheme="minorEastAsia" w:hAnsiTheme="minorEastAsia" w:hint="eastAsia"/>
          <w:szCs w:val="21"/>
        </w:rPr>
        <w:t>号</w:t>
      </w:r>
      <w:r w:rsidR="000355F4" w:rsidRPr="00835F23">
        <w:rPr>
          <w:rFonts w:asciiTheme="minorEastAsia" w:eastAsiaTheme="minorEastAsia" w:hAnsiTheme="minorEastAsia" w:hint="eastAsia"/>
          <w:szCs w:val="21"/>
        </w:rPr>
        <w:t>（第９</w:t>
      </w:r>
      <w:r w:rsidR="00F90C51" w:rsidRPr="00835F23">
        <w:rPr>
          <w:rFonts w:asciiTheme="minorEastAsia" w:eastAsiaTheme="minorEastAsia" w:hAnsiTheme="minorEastAsia" w:hint="eastAsia"/>
          <w:szCs w:val="21"/>
        </w:rPr>
        <w:t>関係）</w:t>
      </w:r>
    </w:p>
    <w:p w:rsidR="00A50AE6" w:rsidRPr="00835F23" w:rsidRDefault="00A50AE6" w:rsidP="00A50AE6">
      <w:pPr>
        <w:adjustRightInd w:val="0"/>
        <w:rPr>
          <w:rFonts w:asciiTheme="minorEastAsia" w:eastAsiaTheme="minorEastAsia" w:hAnsiTheme="minorEastAsia" w:cs="ＭＳ明朝-WinCharSetFFFF-H"/>
          <w:szCs w:val="21"/>
        </w:rPr>
      </w:pPr>
    </w:p>
    <w:p w:rsidR="00A50AE6" w:rsidRPr="00835F23" w:rsidRDefault="00A50AE6" w:rsidP="00A50AE6">
      <w:pPr>
        <w:adjustRightInd w:val="0"/>
        <w:jc w:val="right"/>
        <w:rPr>
          <w:rFonts w:asciiTheme="minorEastAsia" w:eastAsiaTheme="minorEastAsia" w:hAnsiTheme="minorEastAsia" w:cs="ＭＳ明朝-WinCharSetFFFF-H"/>
          <w:szCs w:val="21"/>
        </w:rPr>
      </w:pPr>
      <w:r w:rsidRPr="00835F23">
        <w:rPr>
          <w:rFonts w:asciiTheme="minorEastAsia" w:eastAsiaTheme="minorEastAsia" w:hAnsiTheme="minorEastAsia" w:cs="ＭＳ明朝-WinCharSetFFFF-H" w:hint="eastAsia"/>
          <w:szCs w:val="21"/>
        </w:rPr>
        <w:t xml:space="preserve">　</w:t>
      </w:r>
      <w:ins w:id="88" w:author="138703" w:date="2024-03-28T20:25:00Z">
        <w:r w:rsidR="004B7D41">
          <w:rPr>
            <w:rFonts w:asciiTheme="minorEastAsia" w:eastAsiaTheme="minorEastAsia" w:hAnsiTheme="minorEastAsia" w:cs="ＭＳ明朝-WinCharSetFFFF-H" w:hint="eastAsia"/>
            <w:szCs w:val="21"/>
          </w:rPr>
          <w:t>令和</w:t>
        </w:r>
      </w:ins>
      <w:ins w:id="89" w:author="138703" w:date="2024-03-28T20:36:00Z">
        <w:r w:rsidR="009A205A">
          <w:rPr>
            <w:rFonts w:asciiTheme="minorEastAsia" w:eastAsiaTheme="minorEastAsia" w:hAnsiTheme="minorEastAsia" w:cs="ＭＳ明朝-WinCharSetFFFF-H" w:hint="eastAsia"/>
            <w:color w:val="FF0000"/>
            <w:szCs w:val="21"/>
          </w:rPr>
          <w:t xml:space="preserve">　</w:t>
        </w:r>
      </w:ins>
      <w:ins w:id="90" w:author="138703" w:date="2024-03-28T20:25:00Z">
        <w:r w:rsidR="004B7D41" w:rsidRPr="00835F23">
          <w:rPr>
            <w:rFonts w:asciiTheme="minorEastAsia" w:eastAsiaTheme="minorEastAsia" w:hAnsiTheme="minorEastAsia" w:cs="ＭＳ明朝-WinCharSetFFFF-H" w:hint="eastAsia"/>
            <w:szCs w:val="21"/>
          </w:rPr>
          <w:t>年</w:t>
        </w:r>
      </w:ins>
      <w:ins w:id="91" w:author="138703" w:date="2024-03-28T20:36:00Z">
        <w:r w:rsidR="009A205A">
          <w:rPr>
            <w:rFonts w:asciiTheme="minorEastAsia" w:eastAsiaTheme="minorEastAsia" w:hAnsiTheme="minorEastAsia" w:cs="ＭＳ明朝-WinCharSetFFFF-H" w:hint="eastAsia"/>
            <w:color w:val="FF0000"/>
            <w:szCs w:val="21"/>
          </w:rPr>
          <w:t xml:space="preserve">　　</w:t>
        </w:r>
      </w:ins>
      <w:ins w:id="92" w:author="138703" w:date="2024-03-28T20:25:00Z">
        <w:r w:rsidR="004B7D41" w:rsidRPr="00835F23">
          <w:rPr>
            <w:rFonts w:asciiTheme="minorEastAsia" w:eastAsiaTheme="minorEastAsia" w:hAnsiTheme="minorEastAsia" w:cs="ＭＳ明朝-WinCharSetFFFF-H" w:hint="eastAsia"/>
            <w:szCs w:val="21"/>
          </w:rPr>
          <w:t>月</w:t>
        </w:r>
      </w:ins>
      <w:ins w:id="93" w:author="138703" w:date="2024-03-28T20:36:00Z">
        <w:r w:rsidR="009A205A">
          <w:rPr>
            <w:rFonts w:asciiTheme="minorEastAsia" w:eastAsiaTheme="minorEastAsia" w:hAnsiTheme="minorEastAsia" w:cs="ＭＳ明朝-WinCharSetFFFF-H" w:hint="eastAsia"/>
            <w:color w:val="FF0000"/>
            <w:szCs w:val="21"/>
          </w:rPr>
          <w:t xml:space="preserve">　　</w:t>
        </w:r>
      </w:ins>
      <w:ins w:id="94" w:author="138703" w:date="2024-03-28T20:25:00Z">
        <w:r w:rsidR="004B7D41" w:rsidRPr="00835F23">
          <w:rPr>
            <w:rFonts w:asciiTheme="minorEastAsia" w:eastAsiaTheme="minorEastAsia" w:hAnsiTheme="minorEastAsia" w:cs="ＭＳ明朝-WinCharSetFFFF-H" w:hint="eastAsia"/>
            <w:szCs w:val="21"/>
          </w:rPr>
          <w:t>日</w:t>
        </w:r>
      </w:ins>
      <w:del w:id="95" w:author="138703" w:date="2024-03-28T20:25:00Z">
        <w:r w:rsidRPr="00835F23" w:rsidDel="004B7D41">
          <w:rPr>
            <w:rFonts w:asciiTheme="minorEastAsia" w:eastAsiaTheme="minorEastAsia" w:hAnsiTheme="minorEastAsia" w:cs="ＭＳ明朝-WinCharSetFFFF-H" w:hint="eastAsia"/>
            <w:szCs w:val="21"/>
          </w:rPr>
          <w:delText>年　月　日</w:delText>
        </w:r>
      </w:del>
    </w:p>
    <w:p w:rsidR="00A50AE6" w:rsidRPr="00835F23" w:rsidRDefault="00A50AE6" w:rsidP="00A50AE6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szCs w:val="21"/>
        </w:rPr>
      </w:pPr>
    </w:p>
    <w:p w:rsidR="00A50AE6" w:rsidRPr="00835F23" w:rsidRDefault="00A50AE6" w:rsidP="00A50AE6">
      <w:pPr>
        <w:adjustRightInd w:val="0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A50AE6" w:rsidRPr="00835F23" w:rsidRDefault="00A50AE6" w:rsidP="00A50AE6">
      <w:pPr>
        <w:adjustRightInd w:val="0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</w:p>
    <w:p w:rsidR="00A50AE6" w:rsidRPr="00835F23" w:rsidRDefault="00A50AE6">
      <w:pPr>
        <w:adjustRightInd w:val="0"/>
        <w:ind w:firstLineChars="2150" w:firstLine="4515"/>
        <w:jc w:val="left"/>
        <w:rPr>
          <w:rFonts w:asciiTheme="minorEastAsia" w:eastAsiaTheme="minorEastAsia" w:hAnsiTheme="minorEastAsia"/>
        </w:rPr>
        <w:pPrChange w:id="96" w:author="138703" w:date="2024-03-28T20:26:00Z">
          <w:pPr>
            <w:adjustRightInd w:val="0"/>
            <w:jc w:val="right"/>
          </w:pPr>
        </w:pPrChange>
      </w:pPr>
      <w:r w:rsidRPr="00835F23">
        <w:rPr>
          <w:rFonts w:asciiTheme="minorEastAsia" w:eastAsiaTheme="minorEastAsia" w:hAnsiTheme="minorEastAsia" w:hint="eastAsia"/>
        </w:rPr>
        <w:t>請求者</w:t>
      </w:r>
      <w:ins w:id="97" w:author="138703" w:date="2024-03-28T20:25:00Z">
        <w:r w:rsidR="004B7D41">
          <w:rPr>
            <w:rFonts w:asciiTheme="minorEastAsia" w:eastAsiaTheme="minorEastAsia" w:hAnsiTheme="minorEastAsia" w:hint="eastAsia"/>
          </w:rPr>
          <w:t xml:space="preserve">　</w:t>
        </w:r>
      </w:ins>
      <w:r w:rsidRPr="00835F23">
        <w:rPr>
          <w:rFonts w:asciiTheme="minorEastAsia" w:eastAsiaTheme="minorEastAsia" w:hAnsiTheme="minorEastAsia" w:hint="eastAsia"/>
        </w:rPr>
        <w:t>住所</w:t>
      </w:r>
      <w:ins w:id="98" w:author="138703" w:date="2024-03-28T20:25:00Z">
        <w:r w:rsidR="004B7D41" w:rsidRPr="00835F23">
          <w:rPr>
            <w:rFonts w:asciiTheme="minorEastAsia" w:eastAsiaTheme="minorEastAsia" w:hAnsiTheme="minorEastAsia" w:hint="eastAsia"/>
          </w:rPr>
          <w:t xml:space="preserve">　</w:t>
        </w:r>
      </w:ins>
      <w:ins w:id="99" w:author="138703" w:date="2024-03-28T20:36:00Z">
        <w:r w:rsidR="009A205A">
          <w:rPr>
            <w:rFonts w:asciiTheme="minorEastAsia" w:eastAsiaTheme="minorEastAsia" w:hAnsiTheme="minorEastAsia" w:hint="eastAsia"/>
            <w:color w:val="FF0000"/>
          </w:rPr>
          <w:t xml:space="preserve">　　　　　　　　　　　</w:t>
        </w:r>
      </w:ins>
      <w:del w:id="100" w:author="138703" w:date="2024-03-28T20:25:00Z">
        <w:r w:rsidRPr="00835F23" w:rsidDel="004B7D41">
          <w:rPr>
            <w:rFonts w:asciiTheme="minorEastAsia" w:eastAsiaTheme="minorEastAsia" w:hAnsiTheme="minorEastAsia" w:hint="eastAsia"/>
          </w:rPr>
          <w:delText xml:space="preserve">　　　　　　　　　　　　　　　　</w:delText>
        </w:r>
      </w:del>
      <w:r w:rsidRPr="00835F23">
        <w:rPr>
          <w:rFonts w:asciiTheme="minorEastAsia" w:eastAsiaTheme="minorEastAsia" w:hAnsiTheme="minorEastAsia" w:hint="eastAsia"/>
        </w:rPr>
        <w:t xml:space="preserve">　</w:t>
      </w:r>
    </w:p>
    <w:p w:rsidR="00A50AE6" w:rsidRPr="00835F23" w:rsidRDefault="00A50AE6">
      <w:pPr>
        <w:adjustRightInd w:val="0"/>
        <w:ind w:firstLineChars="2550" w:firstLine="5355"/>
        <w:jc w:val="left"/>
        <w:rPr>
          <w:rFonts w:asciiTheme="minorEastAsia" w:eastAsiaTheme="minorEastAsia" w:hAnsiTheme="minorEastAsia"/>
        </w:rPr>
        <w:pPrChange w:id="101" w:author="138703" w:date="2024-03-28T20:26:00Z">
          <w:pPr>
            <w:adjustRightInd w:val="0"/>
            <w:jc w:val="right"/>
          </w:pPr>
        </w:pPrChange>
      </w:pPr>
      <w:r w:rsidRPr="00835F23">
        <w:rPr>
          <w:rFonts w:asciiTheme="minorEastAsia" w:eastAsiaTheme="minorEastAsia" w:hAnsiTheme="minorEastAsia" w:hint="eastAsia"/>
        </w:rPr>
        <w:t>電話</w:t>
      </w:r>
      <w:ins w:id="102" w:author="138703" w:date="2024-03-28T20:36:00Z">
        <w:r w:rsidR="009A205A">
          <w:rPr>
            <w:rFonts w:hint="eastAsia"/>
            <w:color w:val="FF0000"/>
          </w:rPr>
          <w:t xml:space="preserve">　　　　　　　　　　　　　</w:t>
        </w:r>
      </w:ins>
      <w:del w:id="103" w:author="138703" w:date="2024-03-28T20:26:00Z">
        <w:r w:rsidRPr="00835F23" w:rsidDel="004B7D41">
          <w:rPr>
            <w:rFonts w:asciiTheme="minorEastAsia" w:eastAsiaTheme="minorEastAsia" w:hAnsiTheme="minorEastAsia" w:hint="eastAsia"/>
          </w:rPr>
          <w:delText xml:space="preserve">　　　　　　　　　　　　　　　　</w:delText>
        </w:r>
      </w:del>
      <w:del w:id="104" w:author="138703" w:date="2024-03-28T20:36:00Z">
        <w:r w:rsidRPr="00835F23" w:rsidDel="009A205A">
          <w:rPr>
            <w:rFonts w:asciiTheme="minorEastAsia" w:eastAsiaTheme="minorEastAsia" w:hAnsiTheme="minorEastAsia" w:hint="eastAsia"/>
          </w:rPr>
          <w:delText xml:space="preserve">　</w:delText>
        </w:r>
      </w:del>
    </w:p>
    <w:p w:rsidR="00A50AE6" w:rsidRPr="00835F23" w:rsidRDefault="00A50AE6">
      <w:pPr>
        <w:adjustRightInd w:val="0"/>
        <w:ind w:right="210" w:firstLineChars="2550" w:firstLine="5355"/>
        <w:jc w:val="left"/>
        <w:rPr>
          <w:rFonts w:asciiTheme="minorEastAsia" w:eastAsiaTheme="minorEastAsia" w:hAnsiTheme="minorEastAsia"/>
        </w:rPr>
        <w:pPrChange w:id="105" w:author="138703" w:date="2024-03-28T20:26:00Z">
          <w:pPr>
            <w:adjustRightInd w:val="0"/>
            <w:ind w:right="210"/>
            <w:jc w:val="right"/>
          </w:pPr>
        </w:pPrChange>
      </w:pPr>
      <w:r w:rsidRPr="00835F23">
        <w:rPr>
          <w:rFonts w:asciiTheme="minorEastAsia" w:eastAsiaTheme="minorEastAsia" w:hAnsiTheme="minorEastAsia" w:hint="eastAsia"/>
        </w:rPr>
        <w:t>氏名</w:t>
      </w:r>
      <w:ins w:id="106" w:author="138703" w:date="2024-03-28T20:37:00Z">
        <w:r w:rsidR="009A205A">
          <w:rPr>
            <w:rFonts w:asciiTheme="minorEastAsia" w:eastAsiaTheme="minorEastAsia" w:hAnsiTheme="minorEastAsia" w:hint="eastAsia"/>
          </w:rPr>
          <w:t xml:space="preserve">　　　　　　　　　　　　　</w:t>
        </w:r>
      </w:ins>
      <w:del w:id="107" w:author="138703" w:date="2024-03-28T20:37:00Z">
        <w:r w:rsidRPr="00835F23" w:rsidDel="009A205A">
          <w:rPr>
            <w:rFonts w:asciiTheme="minorEastAsia" w:eastAsiaTheme="minorEastAsia" w:hAnsiTheme="minorEastAsia" w:hint="eastAsia"/>
          </w:rPr>
          <w:delText xml:space="preserve">     </w:delText>
        </w:r>
      </w:del>
      <w:del w:id="108" w:author="138703" w:date="2024-03-28T20:26:00Z">
        <w:r w:rsidRPr="00835F23" w:rsidDel="004B7D41">
          <w:rPr>
            <w:rFonts w:asciiTheme="minorEastAsia" w:eastAsiaTheme="minorEastAsia" w:hAnsiTheme="minorEastAsia"/>
          </w:rPr>
          <w:delText xml:space="preserve">   </w:delText>
        </w:r>
        <w:r w:rsidRPr="00835F23" w:rsidDel="004B7D41">
          <w:rPr>
            <w:rFonts w:asciiTheme="minorEastAsia" w:eastAsiaTheme="minorEastAsia" w:hAnsiTheme="minorEastAsia" w:hint="eastAsia"/>
          </w:rPr>
          <w:delText xml:space="preserve">　　　　　　　　　　　　</w:delText>
        </w:r>
      </w:del>
    </w:p>
    <w:p w:rsidR="00A50AE6" w:rsidRPr="00835F23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835F23" w:rsidRDefault="00A50AE6" w:rsidP="00A50AE6">
      <w:pPr>
        <w:jc w:val="center"/>
        <w:rPr>
          <w:rFonts w:asciiTheme="minorEastAsia" w:eastAsiaTheme="minorEastAsia" w:hAnsiTheme="minorEastAsia"/>
        </w:rPr>
      </w:pPr>
      <w:r w:rsidRPr="00835F23">
        <w:rPr>
          <w:rFonts w:asciiTheme="minorEastAsia" w:eastAsiaTheme="minorEastAsia" w:hAnsiTheme="minorEastAsia" w:hint="eastAsia"/>
        </w:rPr>
        <w:t>わかやま既存住宅状況調査補助金請求書</w:t>
      </w:r>
    </w:p>
    <w:p w:rsidR="00A50AE6" w:rsidRPr="00835F23" w:rsidRDefault="00A50AE6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835F23" w:rsidRDefault="009A205A">
      <w:pPr>
        <w:wordWrap/>
        <w:overflowPunct/>
        <w:autoSpaceDE/>
        <w:autoSpaceDN/>
        <w:ind w:firstLineChars="100" w:firstLine="220"/>
        <w:rPr>
          <w:rFonts w:asciiTheme="minorEastAsia" w:eastAsiaTheme="minorEastAsia" w:hAnsiTheme="minorEastAsia"/>
          <w:kern w:val="2"/>
          <w:sz w:val="22"/>
          <w:szCs w:val="22"/>
        </w:rPr>
        <w:pPrChange w:id="109" w:author="138703" w:date="2024-03-28T20:26:00Z">
          <w:pPr>
            <w:wordWrap/>
            <w:overflowPunct/>
            <w:autoSpaceDE/>
            <w:autoSpaceDN/>
            <w:ind w:firstLineChars="200" w:firstLine="440"/>
          </w:pPr>
        </w:pPrChange>
      </w:pPr>
      <w:ins w:id="110" w:author="138703" w:date="2024-03-28T20:37:00Z">
        <w:r w:rsidRPr="009A205A">
          <w:rPr>
            <w:rFonts w:asciiTheme="minorEastAsia" w:eastAsiaTheme="minorEastAsia" w:hAnsiTheme="minorEastAsia" w:hint="eastAsia"/>
            <w:kern w:val="2"/>
            <w:sz w:val="22"/>
            <w:szCs w:val="22"/>
            <w:rPrChange w:id="111" w:author="138703" w:date="2024-03-28T20:37:00Z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</w:rPrChange>
          </w:rPr>
          <w:t>令和</w:t>
        </w:r>
        <w:r>
          <w:rPr>
            <w:rFonts w:asciiTheme="minorEastAsia" w:eastAsiaTheme="minorEastAsia" w:hAnsiTheme="minorEastAsia" w:hint="eastAsia"/>
            <w:color w:val="FF0000"/>
            <w:kern w:val="2"/>
            <w:sz w:val="22"/>
            <w:szCs w:val="22"/>
          </w:rPr>
          <w:t xml:space="preserve">　</w:t>
        </w:r>
      </w:ins>
      <w:ins w:id="112" w:author="138703" w:date="2024-03-28T20:26:00Z">
        <w:r w:rsidR="004B7D41" w:rsidRPr="00E559A4">
          <w:rPr>
            <w:rFonts w:asciiTheme="minorEastAsia" w:eastAsiaTheme="minorEastAsia" w:hAnsiTheme="minorEastAsia" w:hint="eastAsia"/>
            <w:kern w:val="2"/>
            <w:sz w:val="22"/>
            <w:szCs w:val="22"/>
          </w:rPr>
          <w:t>年</w:t>
        </w:r>
      </w:ins>
      <w:ins w:id="113" w:author="138703" w:date="2024-03-28T20:37:00Z">
        <w:r>
          <w:rPr>
            <w:rFonts w:asciiTheme="minorEastAsia" w:eastAsiaTheme="minorEastAsia" w:hAnsiTheme="minorEastAsia" w:hint="eastAsia"/>
            <w:color w:val="FF0000"/>
            <w:kern w:val="2"/>
            <w:sz w:val="22"/>
            <w:szCs w:val="22"/>
          </w:rPr>
          <w:t xml:space="preserve">　　</w:t>
        </w:r>
      </w:ins>
      <w:ins w:id="114" w:author="138703" w:date="2024-03-28T20:26:00Z">
        <w:r w:rsidR="004B7D41" w:rsidRPr="00E559A4">
          <w:rPr>
            <w:rFonts w:asciiTheme="minorEastAsia" w:eastAsiaTheme="minorEastAsia" w:hAnsiTheme="minorEastAsia" w:hint="eastAsia"/>
            <w:kern w:val="2"/>
            <w:sz w:val="22"/>
            <w:szCs w:val="22"/>
          </w:rPr>
          <w:t>月</w:t>
        </w:r>
      </w:ins>
      <w:ins w:id="115" w:author="138703" w:date="2024-03-28T20:37:00Z">
        <w:r>
          <w:rPr>
            <w:rFonts w:asciiTheme="minorEastAsia" w:eastAsiaTheme="minorEastAsia" w:hAnsiTheme="minorEastAsia" w:hint="eastAsia"/>
            <w:color w:val="FF0000"/>
            <w:kern w:val="2"/>
            <w:sz w:val="22"/>
            <w:szCs w:val="22"/>
          </w:rPr>
          <w:t xml:space="preserve">　　</w:t>
        </w:r>
      </w:ins>
      <w:del w:id="116" w:author="138703" w:date="2024-03-28T20:26:00Z">
        <w:r w:rsidR="002F6D3B" w:rsidRPr="00835F23" w:rsidDel="004B7D41">
          <w:rPr>
            <w:rFonts w:asciiTheme="minorEastAsia" w:eastAsiaTheme="minorEastAsia" w:hAnsiTheme="minorEastAsia" w:hint="eastAsia"/>
            <w:kern w:val="2"/>
            <w:sz w:val="22"/>
            <w:szCs w:val="22"/>
          </w:rPr>
          <w:delText xml:space="preserve">　　　年　　月　　日</w:delText>
        </w:r>
      </w:del>
      <w:r w:rsidR="002F6D3B"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付け</w:t>
      </w:r>
      <w:del w:id="117" w:author="138703" w:date="2024-03-28T20:26:00Z">
        <w:r w:rsidR="002F6D3B" w:rsidRPr="004B7D41" w:rsidDel="004B7D41">
          <w:rPr>
            <w:rFonts w:asciiTheme="minorEastAsia" w:eastAsiaTheme="minorEastAsia" w:hAnsiTheme="minorEastAsia" w:hint="eastAsia"/>
            <w:color w:val="FF0000"/>
            <w:kern w:val="2"/>
            <w:sz w:val="22"/>
            <w:szCs w:val="22"/>
            <w:rPrChange w:id="118" w:author="138703" w:date="2024-03-28T20:27:00Z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</w:rPrChange>
          </w:rPr>
          <w:delText xml:space="preserve">　　　　</w:delText>
        </w:r>
      </w:del>
      <w:ins w:id="119" w:author="138703" w:date="2024-03-28T20:37:00Z">
        <w:r>
          <w:rPr>
            <w:rFonts w:asciiTheme="minorEastAsia" w:eastAsiaTheme="minorEastAsia" w:hAnsiTheme="minorEastAsia" w:hint="eastAsia"/>
            <w:color w:val="FF0000"/>
            <w:kern w:val="2"/>
            <w:sz w:val="22"/>
            <w:szCs w:val="22"/>
          </w:rPr>
          <w:t xml:space="preserve">　　</w:t>
        </w:r>
      </w:ins>
      <w:r w:rsidR="002F6D3B"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第</w:t>
      </w:r>
      <w:ins w:id="120" w:author="138703" w:date="2024-03-28T20:37:00Z">
        <w:r>
          <w:rPr>
            <w:rFonts w:asciiTheme="minorEastAsia" w:eastAsiaTheme="minorEastAsia" w:hAnsiTheme="minorEastAsia" w:hint="eastAsia"/>
            <w:color w:val="FF0000"/>
            <w:kern w:val="2"/>
            <w:sz w:val="22"/>
            <w:szCs w:val="22"/>
          </w:rPr>
          <w:t xml:space="preserve">　　　　　　　　</w:t>
        </w:r>
      </w:ins>
      <w:del w:id="121" w:author="138703" w:date="2024-03-28T20:26:00Z">
        <w:r w:rsidR="002F6D3B" w:rsidRPr="00835F23" w:rsidDel="004B7D41">
          <w:rPr>
            <w:rFonts w:asciiTheme="minorEastAsia" w:eastAsiaTheme="minorEastAsia" w:hAnsiTheme="minorEastAsia" w:hint="eastAsia"/>
            <w:kern w:val="2"/>
            <w:sz w:val="22"/>
            <w:szCs w:val="22"/>
          </w:rPr>
          <w:delText xml:space="preserve">　　　　　　　</w:delText>
        </w:r>
      </w:del>
      <w:r w:rsidR="002F6D3B"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号で額の確定のあったわかやま既存住宅状況調査補助金について、</w:t>
      </w:r>
      <w:r w:rsidR="008E50B8" w:rsidRPr="00835F23">
        <w:rPr>
          <w:rFonts w:asciiTheme="minorEastAsia" w:eastAsiaTheme="minorEastAsia" w:hAnsiTheme="minorEastAsia" w:hint="eastAsia"/>
        </w:rPr>
        <w:t>わかやま既存住宅状況調査補助金交付要綱第９の規定により</w:t>
      </w:r>
      <w:r w:rsidR="002F6D3B"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、下記のとおり請求します。</w:t>
      </w: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835F23" w:rsidRDefault="002F6D3B" w:rsidP="002F6D3B">
      <w:pPr>
        <w:wordWrap/>
        <w:overflowPunct/>
        <w:autoSpaceDE/>
        <w:autoSpaceDN/>
        <w:jc w:val="center"/>
        <w:rPr>
          <w:rFonts w:asciiTheme="minorEastAsia" w:eastAsiaTheme="minorEastAsia" w:hAnsiTheme="minorEastAsia"/>
          <w:kern w:val="2"/>
          <w:sz w:val="22"/>
          <w:szCs w:val="22"/>
        </w:rPr>
      </w:pPr>
      <w:r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記</w:t>
      </w: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DA5E06" w:rsidRPr="00835F23" w:rsidRDefault="00DA5E06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835F23" w:rsidRDefault="00DA5E06" w:rsidP="00207523">
      <w:pPr>
        <w:wordWrap/>
        <w:overflowPunct/>
        <w:autoSpaceDE/>
        <w:autoSpaceDN/>
        <w:jc w:val="left"/>
        <w:rPr>
          <w:rFonts w:asciiTheme="minorEastAsia" w:eastAsiaTheme="minorEastAsia" w:hAnsiTheme="minorEastAsia"/>
          <w:kern w:val="2"/>
          <w:sz w:val="22"/>
          <w:szCs w:val="22"/>
        </w:rPr>
      </w:pPr>
      <w:r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</w:t>
      </w:r>
      <w:r w:rsidR="002F6D3B"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請求金額　　　　　　　　　</w:t>
      </w:r>
      <w:ins w:id="122" w:author="138703" w:date="2024-03-28T20:37:00Z">
        <w:r w:rsidR="009A205A">
          <w:rPr>
            <w:rFonts w:asciiTheme="minorEastAsia" w:eastAsiaTheme="minorEastAsia" w:hAnsiTheme="minorEastAsia" w:hint="eastAsia"/>
            <w:color w:val="FF0000"/>
            <w:kern w:val="2"/>
            <w:sz w:val="22"/>
            <w:szCs w:val="22"/>
          </w:rPr>
          <w:t xml:space="preserve">　　　　　　</w:t>
        </w:r>
      </w:ins>
      <w:del w:id="123" w:author="138703" w:date="2024-03-28T20:27:00Z">
        <w:r w:rsidR="002F6D3B" w:rsidRPr="00835F23" w:rsidDel="004B7D41">
          <w:rPr>
            <w:rFonts w:asciiTheme="minorEastAsia" w:eastAsiaTheme="minorEastAsia" w:hAnsiTheme="minorEastAsia" w:hint="eastAsia"/>
            <w:kern w:val="2"/>
            <w:sz w:val="22"/>
            <w:szCs w:val="22"/>
          </w:rPr>
          <w:delText xml:space="preserve">　　　　　　　</w:delText>
        </w:r>
      </w:del>
      <w:r w:rsidR="002F6D3B" w:rsidRPr="00835F23">
        <w:rPr>
          <w:rFonts w:asciiTheme="minorEastAsia" w:eastAsiaTheme="minorEastAsia" w:hAnsiTheme="minorEastAsia" w:hint="eastAsia"/>
          <w:kern w:val="2"/>
          <w:sz w:val="22"/>
          <w:szCs w:val="22"/>
        </w:rPr>
        <w:t>円</w:t>
      </w:r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9A205A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4"/>
          <w:rPrChange w:id="124" w:author="138703" w:date="2024-03-28T20:37:00Z">
            <w:rPr>
              <w:rFonts w:asciiTheme="minorEastAsia" w:eastAsiaTheme="minorEastAsia" w:hAnsiTheme="minorEastAsia"/>
              <w:kern w:val="2"/>
              <w:szCs w:val="24"/>
            </w:rPr>
          </w:rPrChange>
        </w:rPr>
      </w:pPr>
      <w:bookmarkStart w:id="125" w:name="_GoBack"/>
      <w:bookmarkEnd w:id="125"/>
    </w:p>
    <w:p w:rsidR="002F6D3B" w:rsidRPr="00835F23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1"/>
        </w:rPr>
      </w:pPr>
    </w:p>
    <w:p w:rsidR="0010278E" w:rsidRPr="00835F23" w:rsidRDefault="0010278E" w:rsidP="00CB7FE9">
      <w:pPr>
        <w:jc w:val="left"/>
        <w:rPr>
          <w:rFonts w:asciiTheme="minorEastAsia" w:eastAsiaTheme="minorEastAsia" w:hAnsiTheme="minorEastAsia"/>
          <w:szCs w:val="22"/>
        </w:rPr>
      </w:pPr>
    </w:p>
    <w:sectPr w:rsidR="0010278E" w:rsidRPr="00835F23" w:rsidSect="00207523">
      <w:footerReference w:type="even" r:id="rId8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A9" w:rsidRDefault="008004A9" w:rsidP="003B5036">
      <w:r>
        <w:separator/>
      </w:r>
    </w:p>
  </w:endnote>
  <w:endnote w:type="continuationSeparator" w:id="0">
    <w:p w:rsidR="008004A9" w:rsidRDefault="008004A9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書院中明朝体">
    <w:altName w:val="ＭＳ 明朝"/>
    <w:charset w:val="8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A9" w:rsidRDefault="008004A9" w:rsidP="00F80D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04A9" w:rsidRDefault="00800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A9" w:rsidRDefault="008004A9" w:rsidP="003B5036">
      <w:r>
        <w:separator/>
      </w:r>
    </w:p>
  </w:footnote>
  <w:footnote w:type="continuationSeparator" w:id="0">
    <w:p w:rsidR="008004A9" w:rsidRDefault="008004A9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7CDF"/>
    <w:multiLevelType w:val="hybridMultilevel"/>
    <w:tmpl w:val="2EA4C2FC"/>
    <w:lvl w:ilvl="0" w:tplc="3C88A4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432AA2"/>
    <w:multiLevelType w:val="hybridMultilevel"/>
    <w:tmpl w:val="F89613F8"/>
    <w:lvl w:ilvl="0" w:tplc="DFBCAB8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38703">
    <w15:presenceInfo w15:providerId="None" w15:userId="138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5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02A1D"/>
    <w:rsid w:val="00005189"/>
    <w:rsid w:val="000175F5"/>
    <w:rsid w:val="00017B02"/>
    <w:rsid w:val="000248CC"/>
    <w:rsid w:val="000355F4"/>
    <w:rsid w:val="00042F83"/>
    <w:rsid w:val="00047CBF"/>
    <w:rsid w:val="00070A00"/>
    <w:rsid w:val="00083DE2"/>
    <w:rsid w:val="00091800"/>
    <w:rsid w:val="000A0E82"/>
    <w:rsid w:val="000A4872"/>
    <w:rsid w:val="000A533E"/>
    <w:rsid w:val="000A681D"/>
    <w:rsid w:val="000D1196"/>
    <w:rsid w:val="000E174F"/>
    <w:rsid w:val="00100A50"/>
    <w:rsid w:val="0010278E"/>
    <w:rsid w:val="001071E5"/>
    <w:rsid w:val="0015190A"/>
    <w:rsid w:val="00166CBD"/>
    <w:rsid w:val="00167B2F"/>
    <w:rsid w:val="0017623B"/>
    <w:rsid w:val="00194A97"/>
    <w:rsid w:val="001A3624"/>
    <w:rsid w:val="001D32B4"/>
    <w:rsid w:val="001F4DA9"/>
    <w:rsid w:val="00203A7D"/>
    <w:rsid w:val="0020700C"/>
    <w:rsid w:val="00207523"/>
    <w:rsid w:val="002430A9"/>
    <w:rsid w:val="002524F5"/>
    <w:rsid w:val="00287DF1"/>
    <w:rsid w:val="002A06D5"/>
    <w:rsid w:val="002A4205"/>
    <w:rsid w:val="002B100B"/>
    <w:rsid w:val="002F6D3B"/>
    <w:rsid w:val="002F7B51"/>
    <w:rsid w:val="0033144C"/>
    <w:rsid w:val="00331924"/>
    <w:rsid w:val="0033260D"/>
    <w:rsid w:val="0035436A"/>
    <w:rsid w:val="00361B9E"/>
    <w:rsid w:val="00362FEA"/>
    <w:rsid w:val="0037132F"/>
    <w:rsid w:val="003829F6"/>
    <w:rsid w:val="003B5036"/>
    <w:rsid w:val="003C4409"/>
    <w:rsid w:val="003F372A"/>
    <w:rsid w:val="004400BB"/>
    <w:rsid w:val="00457451"/>
    <w:rsid w:val="0046181A"/>
    <w:rsid w:val="00474D64"/>
    <w:rsid w:val="00491184"/>
    <w:rsid w:val="00496C65"/>
    <w:rsid w:val="004A28AB"/>
    <w:rsid w:val="004B314C"/>
    <w:rsid w:val="004B7D41"/>
    <w:rsid w:val="004E7959"/>
    <w:rsid w:val="004F1D22"/>
    <w:rsid w:val="004F7293"/>
    <w:rsid w:val="00505C95"/>
    <w:rsid w:val="0052741D"/>
    <w:rsid w:val="005313FE"/>
    <w:rsid w:val="00591657"/>
    <w:rsid w:val="005B4CFD"/>
    <w:rsid w:val="005C7AF9"/>
    <w:rsid w:val="005E5E5E"/>
    <w:rsid w:val="0062690D"/>
    <w:rsid w:val="0064789F"/>
    <w:rsid w:val="006505CA"/>
    <w:rsid w:val="006B3107"/>
    <w:rsid w:val="006B3B0C"/>
    <w:rsid w:val="006C1116"/>
    <w:rsid w:val="006C4F5C"/>
    <w:rsid w:val="006C7B57"/>
    <w:rsid w:val="006E2C49"/>
    <w:rsid w:val="007318B2"/>
    <w:rsid w:val="00731D41"/>
    <w:rsid w:val="00767471"/>
    <w:rsid w:val="00787A7C"/>
    <w:rsid w:val="00791025"/>
    <w:rsid w:val="007A2DD6"/>
    <w:rsid w:val="007A408C"/>
    <w:rsid w:val="007B06FF"/>
    <w:rsid w:val="007C448B"/>
    <w:rsid w:val="007C6BEA"/>
    <w:rsid w:val="007D0E0C"/>
    <w:rsid w:val="008004A9"/>
    <w:rsid w:val="008255D8"/>
    <w:rsid w:val="00835F23"/>
    <w:rsid w:val="0083737B"/>
    <w:rsid w:val="00856EAC"/>
    <w:rsid w:val="00865218"/>
    <w:rsid w:val="00880AC7"/>
    <w:rsid w:val="00881D98"/>
    <w:rsid w:val="0089023C"/>
    <w:rsid w:val="0089696B"/>
    <w:rsid w:val="008A5CFD"/>
    <w:rsid w:val="008C7AE6"/>
    <w:rsid w:val="008D01BD"/>
    <w:rsid w:val="008D181F"/>
    <w:rsid w:val="008E29A6"/>
    <w:rsid w:val="008E50B8"/>
    <w:rsid w:val="008E69FC"/>
    <w:rsid w:val="009029C9"/>
    <w:rsid w:val="00907A3B"/>
    <w:rsid w:val="00942732"/>
    <w:rsid w:val="00977A62"/>
    <w:rsid w:val="0098403E"/>
    <w:rsid w:val="009A205A"/>
    <w:rsid w:val="009E76CF"/>
    <w:rsid w:val="009F45D7"/>
    <w:rsid w:val="00A041DC"/>
    <w:rsid w:val="00A27BF8"/>
    <w:rsid w:val="00A4209C"/>
    <w:rsid w:val="00A424EC"/>
    <w:rsid w:val="00A50AE6"/>
    <w:rsid w:val="00A607FD"/>
    <w:rsid w:val="00A72FD5"/>
    <w:rsid w:val="00A97227"/>
    <w:rsid w:val="00A97F9A"/>
    <w:rsid w:val="00AA6285"/>
    <w:rsid w:val="00AB628C"/>
    <w:rsid w:val="00AF2BED"/>
    <w:rsid w:val="00B163B9"/>
    <w:rsid w:val="00B17094"/>
    <w:rsid w:val="00B421B2"/>
    <w:rsid w:val="00B46BB6"/>
    <w:rsid w:val="00B73555"/>
    <w:rsid w:val="00B7467B"/>
    <w:rsid w:val="00BB4255"/>
    <w:rsid w:val="00BE026D"/>
    <w:rsid w:val="00BE613A"/>
    <w:rsid w:val="00BF19F5"/>
    <w:rsid w:val="00BF67A6"/>
    <w:rsid w:val="00C150C6"/>
    <w:rsid w:val="00C15657"/>
    <w:rsid w:val="00C217F4"/>
    <w:rsid w:val="00C24043"/>
    <w:rsid w:val="00C30870"/>
    <w:rsid w:val="00C64C38"/>
    <w:rsid w:val="00CB0397"/>
    <w:rsid w:val="00CB7FE9"/>
    <w:rsid w:val="00CE1086"/>
    <w:rsid w:val="00D06F88"/>
    <w:rsid w:val="00D142C9"/>
    <w:rsid w:val="00D163BF"/>
    <w:rsid w:val="00D43ECF"/>
    <w:rsid w:val="00DA5E06"/>
    <w:rsid w:val="00DB3358"/>
    <w:rsid w:val="00DC5C01"/>
    <w:rsid w:val="00DD1BDF"/>
    <w:rsid w:val="00DD38E5"/>
    <w:rsid w:val="00DE33AE"/>
    <w:rsid w:val="00DE3BDB"/>
    <w:rsid w:val="00E17E6C"/>
    <w:rsid w:val="00E20B8E"/>
    <w:rsid w:val="00E2210C"/>
    <w:rsid w:val="00E55CA3"/>
    <w:rsid w:val="00E90A1D"/>
    <w:rsid w:val="00E97D24"/>
    <w:rsid w:val="00EA0419"/>
    <w:rsid w:val="00EA3564"/>
    <w:rsid w:val="00EA7804"/>
    <w:rsid w:val="00EB5E60"/>
    <w:rsid w:val="00EC03BB"/>
    <w:rsid w:val="00ED587A"/>
    <w:rsid w:val="00F32463"/>
    <w:rsid w:val="00F37FAA"/>
    <w:rsid w:val="00F6576F"/>
    <w:rsid w:val="00F75C77"/>
    <w:rsid w:val="00F80D7B"/>
    <w:rsid w:val="00F853CC"/>
    <w:rsid w:val="00F90C51"/>
    <w:rsid w:val="00F952C7"/>
    <w:rsid w:val="00FA7E39"/>
    <w:rsid w:val="00FB1000"/>
    <w:rsid w:val="00FB3604"/>
    <w:rsid w:val="00FB46EC"/>
    <w:rsid w:val="00FB6CAA"/>
    <w:rsid w:val="00FC5CE2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D0638"/>
  <w14:defaultImageDpi w14:val="0"/>
  <w15:docId w15:val="{6C8CF711-324A-4245-ADA2-73A37A5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customStyle="1" w:styleId="a7">
    <w:name w:val="標準(太郎文書スタイル)"/>
    <w:uiPriority w:val="99"/>
    <w:rsid w:val="00E17E6C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character" w:styleId="a8">
    <w:name w:val="page number"/>
    <w:basedOn w:val="a0"/>
    <w:uiPriority w:val="99"/>
    <w:rsid w:val="0010278E"/>
    <w:rPr>
      <w:rFonts w:cs="Times New Roman"/>
    </w:rPr>
  </w:style>
  <w:style w:type="paragraph" w:customStyle="1" w:styleId="a9">
    <w:name w:val="一太郎"/>
    <w:rsid w:val="00787A7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3A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2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B100B"/>
    <w:pPr>
      <w:ind w:leftChars="400" w:left="840"/>
    </w:pPr>
  </w:style>
  <w:style w:type="paragraph" w:styleId="ae">
    <w:name w:val="caption"/>
    <w:basedOn w:val="a"/>
    <w:qFormat/>
    <w:rsid w:val="0064789F"/>
    <w:pPr>
      <w:suppressLineNumbers/>
      <w:suppressAutoHyphens/>
      <w:wordWrap/>
      <w:overflowPunct/>
      <w:autoSpaceDN/>
      <w:spacing w:before="120" w:after="120" w:line="368" w:lineRule="atLeast"/>
    </w:pPr>
    <w:rPr>
      <w:rFonts w:ascii="Century" w:eastAsia="書院中明朝体" w:cs="Mangal"/>
      <w:i/>
      <w:iCs/>
      <w:spacing w:val="5"/>
      <w:sz w:val="24"/>
      <w:szCs w:val="24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52741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52741D"/>
    <w:rPr>
      <w:rFonts w:ascii="ＭＳ 明朝"/>
      <w:sz w:val="21"/>
    </w:rPr>
  </w:style>
  <w:style w:type="character" w:styleId="af1">
    <w:name w:val="endnote reference"/>
    <w:basedOn w:val="a0"/>
    <w:uiPriority w:val="99"/>
    <w:semiHidden/>
    <w:unhideWhenUsed/>
    <w:rsid w:val="0052741D"/>
    <w:rPr>
      <w:vertAlign w:val="superscript"/>
    </w:rPr>
  </w:style>
  <w:style w:type="paragraph" w:styleId="af2">
    <w:name w:val="Note Heading"/>
    <w:basedOn w:val="a"/>
    <w:next w:val="a"/>
    <w:link w:val="af3"/>
    <w:uiPriority w:val="99"/>
    <w:unhideWhenUsed/>
    <w:rsid w:val="002430A9"/>
    <w:pPr>
      <w:jc w:val="center"/>
    </w:pPr>
    <w:rPr>
      <w:rFonts w:asciiTheme="minorEastAsia" w:eastAsiaTheme="minorEastAsia" w:hAnsiTheme="minorEastAsia"/>
      <w:color w:val="FF0000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2430A9"/>
    <w:rPr>
      <w:rFonts w:asciiTheme="minorEastAsia" w:eastAsiaTheme="minorEastAsia" w:hAnsiTheme="minorEastAsia"/>
      <w:color w:val="FF0000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2430A9"/>
    <w:pPr>
      <w:jc w:val="right"/>
    </w:pPr>
    <w:rPr>
      <w:rFonts w:asciiTheme="minorEastAsia" w:eastAsiaTheme="minorEastAsia" w:hAnsiTheme="minorEastAsia"/>
      <w:color w:val="FF0000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2430A9"/>
    <w:rPr>
      <w:rFonts w:asciiTheme="minorEastAsia" w:eastAsiaTheme="minorEastAsia" w:hAnsiTheme="minorEastAsia"/>
      <w:color w:val="FF0000"/>
      <w:sz w:val="22"/>
      <w:szCs w:val="22"/>
    </w:rPr>
  </w:style>
  <w:style w:type="paragraph" w:customStyle="1" w:styleId="Default">
    <w:name w:val="Default"/>
    <w:rsid w:val="004B7D4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1164-7394-4D3B-A41C-BCDE126E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849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yuki</dc:creator>
  <cp:keywords/>
  <dc:description/>
  <cp:lastModifiedBy>138703</cp:lastModifiedBy>
  <cp:revision>44</cp:revision>
  <cp:lastPrinted>2023-03-20T05:58:00Z</cp:lastPrinted>
  <dcterms:created xsi:type="dcterms:W3CDTF">2023-02-08T11:09:00Z</dcterms:created>
  <dcterms:modified xsi:type="dcterms:W3CDTF">2024-03-28T11:37:00Z</dcterms:modified>
</cp:coreProperties>
</file>