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B0" w:rsidRPr="008E2439" w:rsidRDefault="004B4B3F" w:rsidP="00106DB0">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わかやま移住者継業支援プロジェクト　運営</w:t>
      </w:r>
      <w:r w:rsidR="00585200">
        <w:rPr>
          <w:rFonts w:ascii="HG丸ｺﾞｼｯｸM-PRO" w:eastAsia="HG丸ｺﾞｼｯｸM-PRO" w:hAnsi="HG丸ｺﾞｼｯｸM-PRO" w:hint="eastAsia"/>
          <w:b/>
          <w:sz w:val="28"/>
          <w:szCs w:val="24"/>
        </w:rPr>
        <w:t>要領</w:t>
      </w:r>
    </w:p>
    <w:p w:rsidR="00E712F9" w:rsidRPr="0084698F" w:rsidRDefault="00E712F9" w:rsidP="005D7676">
      <w:pPr>
        <w:jc w:val="righ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（平成29年</w:t>
      </w:r>
      <w:r w:rsidR="006337A7" w:rsidRPr="0084698F">
        <w:rPr>
          <w:rFonts w:ascii="HG丸ｺﾞｼｯｸM-PRO" w:eastAsia="HG丸ｺﾞｼｯｸM-PRO" w:hAnsi="HG丸ｺﾞｼｯｸM-PRO" w:hint="eastAsia"/>
          <w:sz w:val="22"/>
        </w:rPr>
        <w:t>５</w:t>
      </w:r>
      <w:r w:rsidRPr="0084698F">
        <w:rPr>
          <w:rFonts w:ascii="HG丸ｺﾞｼｯｸM-PRO" w:eastAsia="HG丸ｺﾞｼｯｸM-PRO" w:hAnsi="HG丸ｺﾞｼｯｸM-PRO" w:hint="eastAsia"/>
          <w:sz w:val="22"/>
        </w:rPr>
        <w:t>月</w:t>
      </w:r>
      <w:r w:rsidR="006337A7" w:rsidRPr="0084698F">
        <w:rPr>
          <w:rFonts w:ascii="HG丸ｺﾞｼｯｸM-PRO" w:eastAsia="HG丸ｺﾞｼｯｸM-PRO" w:hAnsi="HG丸ｺﾞｼｯｸM-PRO" w:hint="eastAsia"/>
          <w:sz w:val="22"/>
        </w:rPr>
        <w:t>１</w:t>
      </w:r>
      <w:r w:rsidRPr="0084698F">
        <w:rPr>
          <w:rFonts w:ascii="HG丸ｺﾞｼｯｸM-PRO" w:eastAsia="HG丸ｺﾞｼｯｸM-PRO" w:hAnsi="HG丸ｺﾞｼｯｸM-PRO" w:hint="eastAsia"/>
          <w:sz w:val="22"/>
        </w:rPr>
        <w:t>日制定）</w:t>
      </w:r>
    </w:p>
    <w:p w:rsidR="006511C4" w:rsidRDefault="005D7676" w:rsidP="005D7676">
      <w:pPr>
        <w:jc w:val="righ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（平成29</w:t>
      </w:r>
      <w:r w:rsidR="006511C4" w:rsidRPr="0084698F">
        <w:rPr>
          <w:rFonts w:ascii="HG丸ｺﾞｼｯｸM-PRO" w:eastAsia="HG丸ｺﾞｼｯｸM-PRO" w:hAnsi="HG丸ｺﾞｼｯｸM-PRO" w:hint="eastAsia"/>
          <w:sz w:val="22"/>
        </w:rPr>
        <w:t>年</w:t>
      </w:r>
      <w:r w:rsidRPr="0084698F">
        <w:rPr>
          <w:rFonts w:ascii="HG丸ｺﾞｼｯｸM-PRO" w:eastAsia="HG丸ｺﾞｼｯｸM-PRO" w:hAnsi="HG丸ｺﾞｼｯｸM-PRO" w:hint="eastAsia"/>
          <w:sz w:val="22"/>
        </w:rPr>
        <w:t>8</w:t>
      </w:r>
      <w:r w:rsidR="006511C4" w:rsidRPr="0084698F">
        <w:rPr>
          <w:rFonts w:ascii="HG丸ｺﾞｼｯｸM-PRO" w:eastAsia="HG丸ｺﾞｼｯｸM-PRO" w:hAnsi="HG丸ｺﾞｼｯｸM-PRO" w:hint="eastAsia"/>
          <w:sz w:val="22"/>
        </w:rPr>
        <w:t>月１日改正）</w:t>
      </w:r>
    </w:p>
    <w:p w:rsidR="00EC0665" w:rsidRDefault="00E43C1A" w:rsidP="00EC066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3年4月1日改正）</w:t>
      </w:r>
    </w:p>
    <w:p w:rsidR="00EC0665" w:rsidRPr="00E43C1A" w:rsidRDefault="00EC0665" w:rsidP="00EC066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（令和4年4月1日改正）</w:t>
      </w:r>
    </w:p>
    <w:p w:rsidR="00E712F9" w:rsidRPr="0084698F" w:rsidRDefault="00E712F9" w:rsidP="00910383">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（趣旨）</w:t>
      </w:r>
    </w:p>
    <w:p w:rsidR="008E2439" w:rsidRPr="0084698F" w:rsidRDefault="00044EDA" w:rsidP="00910383">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sz w:val="22"/>
        </w:rPr>
        <w:t xml:space="preserve">第１　</w:t>
      </w:r>
      <w:r w:rsidR="00BA6A77" w:rsidRPr="0084698F">
        <w:rPr>
          <w:rFonts w:ascii="HG丸ｺﾞｼｯｸM-PRO" w:eastAsia="HG丸ｺﾞｼｯｸM-PRO" w:hAnsi="HG丸ｺﾞｼｯｸM-PRO"/>
          <w:sz w:val="22"/>
        </w:rPr>
        <w:t>知事</w:t>
      </w:r>
      <w:r w:rsidR="00584AEB" w:rsidRPr="0084698F">
        <w:rPr>
          <w:rFonts w:ascii="HG丸ｺﾞｼｯｸM-PRO" w:eastAsia="HG丸ｺﾞｼｯｸM-PRO" w:hAnsi="HG丸ｺﾞｼｯｸM-PRO"/>
          <w:sz w:val="22"/>
        </w:rPr>
        <w:t>が移住者の</w:t>
      </w:r>
      <w:r w:rsidR="00677A2F" w:rsidRPr="0084698F">
        <w:rPr>
          <w:rFonts w:ascii="HG丸ｺﾞｼｯｸM-PRO" w:eastAsia="HG丸ｺﾞｼｯｸM-PRO" w:hAnsi="HG丸ｺﾞｼｯｸM-PRO"/>
          <w:sz w:val="22"/>
        </w:rPr>
        <w:t>継業</w:t>
      </w:r>
      <w:r w:rsidR="00584AEB" w:rsidRPr="0084698F">
        <w:rPr>
          <w:rFonts w:ascii="HG丸ｺﾞｼｯｸM-PRO" w:eastAsia="HG丸ｺﾞｼｯｸM-PRO" w:hAnsi="HG丸ｺﾞｼｯｸM-PRO"/>
          <w:sz w:val="22"/>
        </w:rPr>
        <w:t>を</w:t>
      </w:r>
      <w:r w:rsidR="008E2439" w:rsidRPr="0084698F">
        <w:rPr>
          <w:rFonts w:ascii="HG丸ｺﾞｼｯｸM-PRO" w:eastAsia="HG丸ｺﾞｼｯｸM-PRO" w:hAnsi="HG丸ｺﾞｼｯｸM-PRO"/>
          <w:sz w:val="22"/>
        </w:rPr>
        <w:t>支援</w:t>
      </w:r>
      <w:r w:rsidR="00584AEB" w:rsidRPr="0084698F">
        <w:rPr>
          <w:rFonts w:ascii="HG丸ｺﾞｼｯｸM-PRO" w:eastAsia="HG丸ｺﾞｼｯｸM-PRO" w:hAnsi="HG丸ｺﾞｼｯｸM-PRO"/>
          <w:sz w:val="22"/>
        </w:rPr>
        <w:t>する</w:t>
      </w:r>
      <w:r w:rsidR="00A734FE" w:rsidRPr="0084698F">
        <w:rPr>
          <w:rFonts w:ascii="HG丸ｺﾞｼｯｸM-PRO" w:eastAsia="HG丸ｺﾞｼｯｸM-PRO" w:hAnsi="HG丸ｺﾞｼｯｸM-PRO"/>
          <w:sz w:val="22"/>
        </w:rPr>
        <w:t>事業「わかやま移住者継業支援プロジェクト（以下、</w:t>
      </w:r>
      <w:r w:rsidR="00106A4D" w:rsidRPr="0084698F">
        <w:rPr>
          <w:rFonts w:ascii="HG丸ｺﾞｼｯｸM-PRO" w:eastAsia="HG丸ｺﾞｼｯｸM-PRO" w:hAnsi="HG丸ｺﾞｼｯｸM-PRO"/>
          <w:sz w:val="22"/>
        </w:rPr>
        <w:t>「</w:t>
      </w:r>
      <w:r w:rsidR="00A734FE" w:rsidRPr="0084698F">
        <w:rPr>
          <w:rFonts w:ascii="HG丸ｺﾞｼｯｸM-PRO" w:eastAsia="HG丸ｺﾞｼｯｸM-PRO" w:hAnsi="HG丸ｺﾞｼｯｸM-PRO"/>
          <w:sz w:val="22"/>
        </w:rPr>
        <w:t>継業支援プロジェクト</w:t>
      </w:r>
      <w:r w:rsidR="008E2439" w:rsidRPr="0084698F">
        <w:rPr>
          <w:rFonts w:ascii="HG丸ｺﾞｼｯｸM-PRO" w:eastAsia="HG丸ｺﾞｼｯｸM-PRO" w:hAnsi="HG丸ｺﾞｼｯｸM-PRO"/>
          <w:sz w:val="22"/>
        </w:rPr>
        <w:t>」</w:t>
      </w:r>
      <w:r w:rsidR="00106A4D" w:rsidRPr="0084698F">
        <w:rPr>
          <w:rFonts w:ascii="HG丸ｺﾞｼｯｸM-PRO" w:eastAsia="HG丸ｺﾞｼｯｸM-PRO" w:hAnsi="HG丸ｺﾞｼｯｸM-PRO"/>
          <w:sz w:val="22"/>
        </w:rPr>
        <w:t>という。）</w:t>
      </w:r>
      <w:r w:rsidR="008E2439" w:rsidRPr="0084698F">
        <w:rPr>
          <w:rFonts w:ascii="HG丸ｺﾞｼｯｸM-PRO" w:eastAsia="HG丸ｺﾞｼｯｸM-PRO" w:hAnsi="HG丸ｺﾞｼｯｸM-PRO"/>
          <w:sz w:val="22"/>
        </w:rPr>
        <w:t>について、その運営、事業の内容及び手続き等を</w:t>
      </w:r>
      <w:r w:rsidR="00785B15" w:rsidRPr="0084698F">
        <w:rPr>
          <w:rFonts w:ascii="HG丸ｺﾞｼｯｸM-PRO" w:eastAsia="HG丸ｺﾞｼｯｸM-PRO" w:hAnsi="HG丸ｺﾞｼｯｸM-PRO"/>
          <w:sz w:val="22"/>
        </w:rPr>
        <w:t>本要領で定める</w:t>
      </w:r>
      <w:r w:rsidR="008E2439" w:rsidRPr="0084698F">
        <w:rPr>
          <w:rFonts w:ascii="HG丸ｺﾞｼｯｸM-PRO" w:eastAsia="HG丸ｺﾞｼｯｸM-PRO" w:hAnsi="HG丸ｺﾞｼｯｸM-PRO"/>
          <w:sz w:val="22"/>
        </w:rPr>
        <w:t>。</w:t>
      </w:r>
    </w:p>
    <w:p w:rsidR="00584AEB" w:rsidRPr="0084698F" w:rsidRDefault="00584AEB" w:rsidP="00910383">
      <w:pPr>
        <w:spacing w:line="340" w:lineRule="exact"/>
        <w:ind w:left="220" w:hangingChars="100" w:hanging="220"/>
        <w:jc w:val="left"/>
        <w:rPr>
          <w:rFonts w:ascii="HG丸ｺﾞｼｯｸM-PRO" w:eastAsia="HG丸ｺﾞｼｯｸM-PRO" w:hAnsi="HG丸ｺﾞｼｯｸM-PRO"/>
          <w:sz w:val="22"/>
        </w:rPr>
      </w:pPr>
    </w:p>
    <w:p w:rsidR="008E2439" w:rsidRPr="0084698F" w:rsidRDefault="00584AEB" w:rsidP="00910383">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（目的）</w:t>
      </w:r>
    </w:p>
    <w:p w:rsidR="00584AEB" w:rsidRPr="0084698F" w:rsidRDefault="00044EDA" w:rsidP="00910383">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第２</w:t>
      </w:r>
      <w:r w:rsidR="00A734FE" w:rsidRPr="0084698F">
        <w:rPr>
          <w:rFonts w:ascii="HG丸ｺﾞｼｯｸM-PRO" w:eastAsia="HG丸ｺﾞｼｯｸM-PRO" w:hAnsi="HG丸ｺﾞｼｯｸM-PRO" w:hint="eastAsia"/>
          <w:sz w:val="22"/>
        </w:rPr>
        <w:t xml:space="preserve">　</w:t>
      </w:r>
      <w:r w:rsidR="00BA6A77" w:rsidRPr="0084698F">
        <w:rPr>
          <w:rFonts w:ascii="HG丸ｺﾞｼｯｸM-PRO" w:eastAsia="HG丸ｺﾞｼｯｸM-PRO" w:hAnsi="HG丸ｺﾞｼｯｸM-PRO" w:hint="eastAsia"/>
          <w:sz w:val="22"/>
        </w:rPr>
        <w:t>知事は、</w:t>
      </w:r>
      <w:r w:rsidR="00BE7834" w:rsidRPr="0084698F">
        <w:rPr>
          <w:rFonts w:ascii="HG丸ｺﾞｼｯｸM-PRO" w:eastAsia="HG丸ｺﾞｼｯｸM-PRO" w:hAnsi="HG丸ｺﾞｼｯｸM-PRO" w:hint="eastAsia"/>
          <w:sz w:val="22"/>
        </w:rPr>
        <w:t>意欲のある現役世代の移住を促進し、</w:t>
      </w:r>
      <w:r w:rsidR="00BA6A77" w:rsidRPr="0084698F">
        <w:rPr>
          <w:rFonts w:ascii="HG丸ｺﾞｼｯｸM-PRO" w:eastAsia="HG丸ｺﾞｼｯｸM-PRO" w:hAnsi="HG丸ｺﾞｼｯｸM-PRO" w:hint="eastAsia"/>
          <w:sz w:val="22"/>
        </w:rPr>
        <w:t>地域における継業促進や地域活力</w:t>
      </w:r>
      <w:r w:rsidR="00785B15" w:rsidRPr="0084698F">
        <w:rPr>
          <w:rFonts w:ascii="HG丸ｺﾞｼｯｸM-PRO" w:eastAsia="HG丸ｺﾞｼｯｸM-PRO" w:hAnsi="HG丸ｺﾞｼｯｸM-PRO" w:hint="eastAsia"/>
          <w:sz w:val="22"/>
        </w:rPr>
        <w:t>の再生を目的とするため、継業支援プロジェクトを実施する</w:t>
      </w:r>
      <w:r w:rsidR="009F1340" w:rsidRPr="0084698F">
        <w:rPr>
          <w:rFonts w:ascii="HG丸ｺﾞｼｯｸM-PRO" w:eastAsia="HG丸ｺﾞｼｯｸM-PRO" w:hAnsi="HG丸ｺﾞｼｯｸM-PRO" w:hint="eastAsia"/>
          <w:sz w:val="22"/>
        </w:rPr>
        <w:t>。</w:t>
      </w:r>
      <w:r w:rsidR="004C1ECC" w:rsidRPr="0084698F">
        <w:rPr>
          <w:rFonts w:ascii="HG丸ｺﾞｼｯｸM-PRO" w:eastAsia="HG丸ｺﾞｼｯｸM-PRO" w:hAnsi="HG丸ｺﾞｼｯｸM-PRO" w:hint="eastAsia"/>
          <w:sz w:val="22"/>
        </w:rPr>
        <w:t>また、</w:t>
      </w:r>
      <w:r w:rsidR="009F1340" w:rsidRPr="0084698F">
        <w:rPr>
          <w:rFonts w:ascii="HG丸ｺﾞｼｯｸM-PRO" w:eastAsia="HG丸ｺﾞｼｯｸM-PRO" w:hAnsi="HG丸ｺﾞｼｯｸM-PRO" w:hint="eastAsia"/>
          <w:sz w:val="22"/>
        </w:rPr>
        <w:t>継業支援プロジェクトは</w:t>
      </w:r>
      <w:r w:rsidR="00BA6A77" w:rsidRPr="0084698F">
        <w:rPr>
          <w:rFonts w:ascii="HG丸ｺﾞｼｯｸM-PRO" w:eastAsia="HG丸ｺﾞｼｯｸM-PRO" w:hAnsi="HG丸ｺﾞｼｯｸM-PRO" w:hint="eastAsia"/>
          <w:sz w:val="22"/>
        </w:rPr>
        <w:t>、後継者を探す事業主と</w:t>
      </w:r>
      <w:r w:rsidR="009F1340" w:rsidRPr="0084698F">
        <w:rPr>
          <w:rFonts w:ascii="HG丸ｺﾞｼｯｸM-PRO" w:eastAsia="HG丸ｺﾞｼｯｸM-PRO" w:hAnsi="HG丸ｺﾞｼｯｸM-PRO" w:hint="eastAsia"/>
          <w:sz w:val="22"/>
        </w:rPr>
        <w:t>継業意欲のある移住者と</w:t>
      </w:r>
      <w:r w:rsidR="00BA6A77" w:rsidRPr="0084698F">
        <w:rPr>
          <w:rFonts w:ascii="HG丸ｺﾞｼｯｸM-PRO" w:eastAsia="HG丸ｺﾞｼｯｸM-PRO" w:hAnsi="HG丸ｺﾞｼｯｸM-PRO" w:hint="eastAsia"/>
          <w:sz w:val="22"/>
        </w:rPr>
        <w:t>のマッチングを支援する。</w:t>
      </w:r>
    </w:p>
    <w:p w:rsidR="00CF105D" w:rsidRPr="0084698F" w:rsidRDefault="00CF105D" w:rsidP="00910383">
      <w:pPr>
        <w:spacing w:line="340" w:lineRule="exact"/>
        <w:jc w:val="left"/>
        <w:rPr>
          <w:rFonts w:ascii="HG丸ｺﾞｼｯｸM-PRO" w:eastAsia="HG丸ｺﾞｼｯｸM-PRO" w:hAnsi="HG丸ｺﾞｼｯｸM-PRO"/>
          <w:sz w:val="22"/>
        </w:rPr>
      </w:pPr>
    </w:p>
    <w:p w:rsidR="008E2439" w:rsidRPr="0084698F" w:rsidRDefault="0075505E" w:rsidP="00910383">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（定義</w:t>
      </w:r>
      <w:r w:rsidR="008E2439" w:rsidRPr="0084698F">
        <w:rPr>
          <w:rFonts w:ascii="HG丸ｺﾞｼｯｸM-PRO" w:eastAsia="HG丸ｺﾞｼｯｸM-PRO" w:hAnsi="HG丸ｺﾞｼｯｸM-PRO" w:hint="eastAsia"/>
          <w:sz w:val="22"/>
        </w:rPr>
        <w:t>）</w:t>
      </w:r>
    </w:p>
    <w:p w:rsidR="00677A2F" w:rsidRPr="0084698F" w:rsidRDefault="00584AEB" w:rsidP="00910383">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第３</w:t>
      </w:r>
      <w:r w:rsidR="008E2439" w:rsidRPr="0084698F">
        <w:rPr>
          <w:rFonts w:ascii="HG丸ｺﾞｼｯｸM-PRO" w:eastAsia="HG丸ｺﾞｼｯｸM-PRO" w:hAnsi="HG丸ｺﾞｼｯｸM-PRO" w:hint="eastAsia"/>
          <w:sz w:val="22"/>
        </w:rPr>
        <w:t xml:space="preserve">　</w:t>
      </w:r>
      <w:r w:rsidR="003B6446" w:rsidRPr="0084698F">
        <w:rPr>
          <w:rFonts w:ascii="HG丸ｺﾞｼｯｸM-PRO" w:eastAsia="HG丸ｺﾞｼｯｸM-PRO" w:hAnsi="HG丸ｺﾞｼｯｸM-PRO" w:hint="eastAsia"/>
          <w:sz w:val="22"/>
        </w:rPr>
        <w:t>本要綱</w:t>
      </w:r>
      <w:r w:rsidR="0075505E" w:rsidRPr="0084698F">
        <w:rPr>
          <w:rFonts w:ascii="HG丸ｺﾞｼｯｸM-PRO" w:eastAsia="HG丸ｺﾞｼｯｸM-PRO" w:hAnsi="HG丸ｺﾞｼｯｸM-PRO" w:hint="eastAsia"/>
          <w:sz w:val="22"/>
        </w:rPr>
        <w:t>において、「移住推進</w:t>
      </w:r>
      <w:r w:rsidR="00E712F9" w:rsidRPr="0084698F">
        <w:rPr>
          <w:rFonts w:ascii="HG丸ｺﾞｼｯｸM-PRO" w:eastAsia="HG丸ｺﾞｼｯｸM-PRO" w:hAnsi="HG丸ｺﾞｼｯｸM-PRO" w:hint="eastAsia"/>
          <w:sz w:val="22"/>
        </w:rPr>
        <w:t>市町村（地域）」、</w:t>
      </w:r>
      <w:r w:rsidR="00677A2F" w:rsidRPr="0084698F">
        <w:rPr>
          <w:rFonts w:ascii="HG丸ｺﾞｼｯｸM-PRO" w:eastAsia="HG丸ｺﾞｼｯｸM-PRO" w:hAnsi="HG丸ｺﾞｼｯｸM-PRO" w:hint="eastAsia"/>
          <w:sz w:val="22"/>
        </w:rPr>
        <w:t>「継業」</w:t>
      </w:r>
      <w:r w:rsidR="0075505E" w:rsidRPr="0084698F">
        <w:rPr>
          <w:rFonts w:ascii="HG丸ｺﾞｼｯｸM-PRO" w:eastAsia="HG丸ｺﾞｼｯｸM-PRO" w:hAnsi="HG丸ｺﾞｼｯｸM-PRO" w:hint="eastAsia"/>
          <w:sz w:val="22"/>
        </w:rPr>
        <w:t>及び「継業支援機関」とは、次の各号に定めるところによる。</w:t>
      </w:r>
    </w:p>
    <w:p w:rsidR="00EC0665" w:rsidRPr="00EC0665" w:rsidRDefault="0075505E" w:rsidP="00EC0665">
      <w:pPr>
        <w:spacing w:line="340" w:lineRule="exact"/>
        <w:ind w:leftChars="50" w:left="325"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(1)</w:t>
      </w:r>
      <w:r w:rsidR="00EC0665" w:rsidRPr="00EC0665">
        <w:rPr>
          <w:rFonts w:ascii="Century" w:eastAsia="ＭＳ 明朝" w:hAnsi="Century" w:cs="Times New Roman" w:hint="eastAsia"/>
          <w:szCs w:val="24"/>
        </w:rPr>
        <w:t xml:space="preserve"> </w:t>
      </w:r>
      <w:r w:rsidR="00EC0665" w:rsidRPr="00EC0665">
        <w:rPr>
          <w:rFonts w:ascii="HG丸ｺﾞｼｯｸM-PRO" w:eastAsia="HG丸ｺﾞｼｯｸM-PRO" w:hAnsi="HG丸ｺﾞｼｯｸM-PRO" w:hint="eastAsia"/>
          <w:sz w:val="22"/>
        </w:rPr>
        <w:t>「移住推進市町村</w:t>
      </w:r>
      <w:r w:rsidR="00A565CE">
        <w:rPr>
          <w:rFonts w:ascii="HG丸ｺﾞｼｯｸM-PRO" w:eastAsia="HG丸ｺﾞｼｯｸM-PRO" w:hAnsi="HG丸ｺﾞｼｯｸM-PRO" w:hint="eastAsia"/>
          <w:sz w:val="22"/>
        </w:rPr>
        <w:t>（地域）</w:t>
      </w:r>
      <w:r w:rsidR="00EC0665" w:rsidRPr="00EC0665">
        <w:rPr>
          <w:rFonts w:ascii="HG丸ｺﾞｼｯｸM-PRO" w:eastAsia="HG丸ｺﾞｼｯｸM-PRO" w:hAnsi="HG丸ｺﾞｼｯｸM-PRO" w:hint="eastAsia"/>
          <w:sz w:val="22"/>
        </w:rPr>
        <w:t>」とは、以下の全ての要件を満たすものとして知事が指定する市町村（地域）とする。</w:t>
      </w:r>
    </w:p>
    <w:p w:rsidR="00EC0665" w:rsidRPr="00EC0665" w:rsidRDefault="00EC0665" w:rsidP="00EC0665">
      <w:pPr>
        <w:spacing w:line="340" w:lineRule="exact"/>
        <w:ind w:leftChars="50" w:left="325" w:hangingChars="100" w:hanging="220"/>
        <w:jc w:val="left"/>
        <w:rPr>
          <w:rFonts w:ascii="HG丸ｺﾞｼｯｸM-PRO" w:eastAsia="HG丸ｺﾞｼｯｸM-PRO" w:hAnsi="HG丸ｺﾞｼｯｸM-PRO"/>
          <w:sz w:val="22"/>
        </w:rPr>
      </w:pPr>
      <w:r w:rsidRPr="00EC0665">
        <w:rPr>
          <w:rFonts w:ascii="HG丸ｺﾞｼｯｸM-PRO" w:eastAsia="HG丸ｺﾞｼｯｸM-PRO" w:hAnsi="HG丸ｺﾞｼｯｸM-PRO" w:hint="eastAsia"/>
          <w:sz w:val="22"/>
        </w:rPr>
        <w:t>ア．過疎地域の持続的発展の支援に関する特別措置法（令和３年法律第１９号）第２条、第３条、第４１条、第４２条の過疎地域に該当する市町村の区域であること。ただし、第４２条の過疎地域については、特定期間合併関係市町村の区域における旧田辺市（秋津川、長野地域を除く）及び旧吉備町を除く。</w:t>
      </w:r>
    </w:p>
    <w:p w:rsidR="00EC0665" w:rsidRPr="00EC0665" w:rsidRDefault="00EC0665" w:rsidP="00EC0665">
      <w:pPr>
        <w:spacing w:line="340" w:lineRule="exact"/>
        <w:ind w:leftChars="50" w:left="325" w:hangingChars="100" w:hanging="220"/>
        <w:jc w:val="left"/>
        <w:rPr>
          <w:rFonts w:ascii="HG丸ｺﾞｼｯｸM-PRO" w:eastAsia="HG丸ｺﾞｼｯｸM-PRO" w:hAnsi="HG丸ｺﾞｼｯｸM-PRO"/>
          <w:sz w:val="22"/>
        </w:rPr>
      </w:pPr>
      <w:r w:rsidRPr="00EC0665">
        <w:rPr>
          <w:rFonts w:ascii="HG丸ｺﾞｼｯｸM-PRO" w:eastAsia="HG丸ｺﾞｼｯｸM-PRO" w:hAnsi="HG丸ｺﾞｼｯｸM-PRO" w:hint="eastAsia"/>
          <w:sz w:val="22"/>
        </w:rPr>
        <w:t>イ．市町村職員等によるワンストップ移住相談員を配置していること。</w:t>
      </w:r>
    </w:p>
    <w:p w:rsidR="00EC0665" w:rsidRPr="00EC0665" w:rsidRDefault="00EC0665" w:rsidP="00EC0665">
      <w:pPr>
        <w:spacing w:line="340" w:lineRule="exact"/>
        <w:ind w:leftChars="50" w:left="325" w:hangingChars="100" w:hanging="220"/>
        <w:jc w:val="left"/>
        <w:rPr>
          <w:rFonts w:ascii="HG丸ｺﾞｼｯｸM-PRO" w:eastAsia="HG丸ｺﾞｼｯｸM-PRO" w:hAnsi="HG丸ｺﾞｼｯｸM-PRO"/>
          <w:sz w:val="22"/>
        </w:rPr>
      </w:pPr>
      <w:r w:rsidRPr="00EC0665">
        <w:rPr>
          <w:rFonts w:ascii="HG丸ｺﾞｼｯｸM-PRO" w:eastAsia="HG丸ｺﾞｼｯｸM-PRO" w:hAnsi="HG丸ｺﾞｼｯｸM-PRO" w:hint="eastAsia"/>
          <w:sz w:val="22"/>
        </w:rPr>
        <w:t>ウ．受入協議会（地域住民を中心に構成され、移住支援を活動内容の一つとしている団体をいう。）を設置していること。</w:t>
      </w:r>
    </w:p>
    <w:p w:rsidR="00677A2F" w:rsidRPr="0084698F" w:rsidRDefault="00677A2F" w:rsidP="009067E3">
      <w:pPr>
        <w:spacing w:line="340" w:lineRule="exact"/>
        <w:ind w:leftChars="50" w:left="325"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w:t>
      </w:r>
      <w:r w:rsidR="00044EDA" w:rsidRPr="0084698F">
        <w:rPr>
          <w:rFonts w:ascii="HG丸ｺﾞｼｯｸM-PRO" w:eastAsia="HG丸ｺﾞｼｯｸM-PRO" w:hAnsi="HG丸ｺﾞｼｯｸM-PRO" w:hint="eastAsia"/>
          <w:sz w:val="22"/>
        </w:rPr>
        <w:t>2</w:t>
      </w:r>
      <w:r w:rsidRPr="0084698F">
        <w:rPr>
          <w:rFonts w:ascii="HG丸ｺﾞｼｯｸM-PRO" w:eastAsia="HG丸ｺﾞｼｯｸM-PRO" w:hAnsi="HG丸ｺﾞｼｯｸM-PRO" w:hint="eastAsia"/>
          <w:sz w:val="22"/>
        </w:rPr>
        <w:t>)</w:t>
      </w:r>
      <w:r w:rsidR="00E712F9" w:rsidRPr="0084698F">
        <w:rPr>
          <w:rFonts w:ascii="HG丸ｺﾞｼｯｸM-PRO" w:eastAsia="HG丸ｺﾞｼｯｸM-PRO" w:hAnsi="HG丸ｺﾞｼｯｸM-PRO" w:hint="eastAsia"/>
          <w:sz w:val="22"/>
        </w:rPr>
        <w:t>「継業（けいぎょう</w:t>
      </w:r>
      <w:r w:rsidR="009D034B" w:rsidRPr="0084698F">
        <w:rPr>
          <w:rFonts w:ascii="HG丸ｺﾞｼｯｸM-PRO" w:eastAsia="HG丸ｺﾞｼｯｸM-PRO" w:hAnsi="HG丸ｺﾞｼｯｸM-PRO" w:hint="eastAsia"/>
          <w:sz w:val="22"/>
        </w:rPr>
        <w:t>）</w:t>
      </w:r>
      <w:r w:rsidR="00E712F9" w:rsidRPr="0084698F">
        <w:rPr>
          <w:rFonts w:ascii="HG丸ｺﾞｼｯｸM-PRO" w:eastAsia="HG丸ｺﾞｼｯｸM-PRO" w:hAnsi="HG丸ｺﾞｼｯｸM-PRO" w:hint="eastAsia"/>
          <w:sz w:val="22"/>
        </w:rPr>
        <w:t>」とは、移住</w:t>
      </w:r>
      <w:r w:rsidR="00EC5BF3" w:rsidRPr="0084698F">
        <w:rPr>
          <w:rFonts w:ascii="HG丸ｺﾞｼｯｸM-PRO" w:eastAsia="HG丸ｺﾞｼｯｸM-PRO" w:hAnsi="HG丸ｺﾞｼｯｸM-PRO" w:hint="eastAsia"/>
          <w:sz w:val="22"/>
        </w:rPr>
        <w:t>者が、地域</w:t>
      </w:r>
      <w:r w:rsidR="00584AEB" w:rsidRPr="0084698F">
        <w:rPr>
          <w:rFonts w:ascii="HG丸ｺﾞｼｯｸM-PRO" w:eastAsia="HG丸ｺﾞｼｯｸM-PRO" w:hAnsi="HG丸ｺﾞｼｯｸM-PRO" w:hint="eastAsia"/>
          <w:sz w:val="22"/>
        </w:rPr>
        <w:t>のなりわいの経営基盤を引き継ぎつつ、移住者ならではの</w:t>
      </w:r>
      <w:r w:rsidRPr="0084698F">
        <w:rPr>
          <w:rFonts w:ascii="HG丸ｺﾞｼｯｸM-PRO" w:eastAsia="HG丸ｺﾞｼｯｸM-PRO" w:hAnsi="HG丸ｺﾞｼｯｸM-PRO" w:hint="eastAsia"/>
          <w:sz w:val="22"/>
        </w:rPr>
        <w:t>視点で</w:t>
      </w:r>
      <w:r w:rsidR="00DE0956" w:rsidRPr="0084698F">
        <w:rPr>
          <w:rFonts w:ascii="HG丸ｺﾞｼｯｸM-PRO" w:eastAsia="HG丸ｺﾞｼｯｸM-PRO" w:hAnsi="HG丸ｺﾞｼｯｸM-PRO" w:hint="eastAsia"/>
          <w:sz w:val="22"/>
        </w:rPr>
        <w:t>再活性化すること</w:t>
      </w:r>
    </w:p>
    <w:p w:rsidR="00943FCA" w:rsidRPr="0084698F" w:rsidRDefault="00584AEB" w:rsidP="009067E3">
      <w:pPr>
        <w:spacing w:line="340" w:lineRule="exact"/>
        <w:ind w:leftChars="50" w:left="325"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w:t>
      </w:r>
      <w:r w:rsidR="00044EDA" w:rsidRPr="0084698F">
        <w:rPr>
          <w:rFonts w:ascii="HG丸ｺﾞｼｯｸM-PRO" w:eastAsia="HG丸ｺﾞｼｯｸM-PRO" w:hAnsi="HG丸ｺﾞｼｯｸM-PRO" w:hint="eastAsia"/>
          <w:sz w:val="22"/>
        </w:rPr>
        <w:t>3</w:t>
      </w:r>
      <w:r w:rsidR="0075505E" w:rsidRPr="0084698F">
        <w:rPr>
          <w:rFonts w:ascii="HG丸ｺﾞｼｯｸM-PRO" w:eastAsia="HG丸ｺﾞｼｯｸM-PRO" w:hAnsi="HG丸ｺﾞｼｯｸM-PRO" w:hint="eastAsia"/>
          <w:sz w:val="22"/>
        </w:rPr>
        <w:t>)</w:t>
      </w:r>
      <w:r w:rsidR="0023301D" w:rsidRPr="0084698F">
        <w:rPr>
          <w:rFonts w:ascii="HG丸ｺﾞｼｯｸM-PRO" w:eastAsia="HG丸ｺﾞｼｯｸM-PRO" w:hAnsi="HG丸ｺﾞｼｯｸM-PRO" w:hint="eastAsia"/>
          <w:sz w:val="22"/>
        </w:rPr>
        <w:t>「継業支援機関」とは、</w:t>
      </w:r>
      <w:r w:rsidR="00BA6A77" w:rsidRPr="0084698F">
        <w:rPr>
          <w:rFonts w:ascii="HG丸ｺﾞｼｯｸM-PRO" w:eastAsia="HG丸ｺﾞｼｯｸM-PRO" w:hAnsi="HG丸ｺﾞｼｯｸM-PRO" w:hint="eastAsia"/>
          <w:sz w:val="22"/>
        </w:rPr>
        <w:t>市町村（移住担当課）、</w:t>
      </w:r>
      <w:r w:rsidR="0075505E" w:rsidRPr="0084698F">
        <w:rPr>
          <w:rFonts w:ascii="HG丸ｺﾞｼｯｸM-PRO" w:eastAsia="HG丸ｺﾞｼｯｸM-PRO" w:hAnsi="HG丸ｺﾞｼｯｸM-PRO" w:hint="eastAsia"/>
          <w:sz w:val="22"/>
        </w:rPr>
        <w:t>商工会、</w:t>
      </w:r>
      <w:r w:rsidR="00BA6A77" w:rsidRPr="0084698F">
        <w:rPr>
          <w:rFonts w:ascii="HG丸ｺﾞｼｯｸM-PRO" w:eastAsia="HG丸ｺﾞｼｯｸM-PRO" w:hAnsi="HG丸ｺﾞｼｯｸM-PRO" w:hint="eastAsia"/>
          <w:sz w:val="22"/>
        </w:rPr>
        <w:t>商工会議所、</w:t>
      </w:r>
      <w:r w:rsidR="0075505E" w:rsidRPr="0084698F">
        <w:rPr>
          <w:rFonts w:ascii="HG丸ｺﾞｼｯｸM-PRO" w:eastAsia="HG丸ｺﾞｼｯｸM-PRO" w:hAnsi="HG丸ｺﾞｼｯｸM-PRO" w:hint="eastAsia"/>
          <w:sz w:val="22"/>
        </w:rPr>
        <w:t>和歌山</w:t>
      </w:r>
      <w:r w:rsidR="00BA6A77" w:rsidRPr="0084698F">
        <w:rPr>
          <w:rFonts w:ascii="HG丸ｺﾞｼｯｸM-PRO" w:eastAsia="HG丸ｺﾞｼｯｸM-PRO" w:hAnsi="HG丸ｺﾞｼｯｸM-PRO" w:hint="eastAsia"/>
          <w:sz w:val="22"/>
        </w:rPr>
        <w:t>県</w:t>
      </w:r>
      <w:r w:rsidR="0075505E" w:rsidRPr="0084698F">
        <w:rPr>
          <w:rFonts w:ascii="HG丸ｺﾞｼｯｸM-PRO" w:eastAsia="HG丸ｺﾞｼｯｸM-PRO" w:hAnsi="HG丸ｺﾞｼｯｸM-PRO" w:hint="eastAsia"/>
          <w:sz w:val="22"/>
        </w:rPr>
        <w:t>事業引継ぎ支援センター等、</w:t>
      </w:r>
      <w:r w:rsidR="00776E7C" w:rsidRPr="0084698F">
        <w:rPr>
          <w:rFonts w:ascii="HG丸ｺﾞｼｯｸM-PRO" w:eastAsia="HG丸ｺﾞｼｯｸM-PRO" w:hAnsi="HG丸ｺﾞｼｯｸM-PRO" w:hint="eastAsia"/>
          <w:sz w:val="22"/>
        </w:rPr>
        <w:t>県と連携して</w:t>
      </w:r>
      <w:r w:rsidR="00677A2F" w:rsidRPr="0084698F">
        <w:rPr>
          <w:rFonts w:ascii="HG丸ｺﾞｼｯｸM-PRO" w:eastAsia="HG丸ｺﾞｼｯｸM-PRO" w:hAnsi="HG丸ｺﾞｼｯｸM-PRO" w:hint="eastAsia"/>
          <w:sz w:val="22"/>
        </w:rPr>
        <w:t>移住者の継業を支援する機関</w:t>
      </w:r>
    </w:p>
    <w:p w:rsidR="00677A2F" w:rsidRPr="0084698F" w:rsidRDefault="00677A2F" w:rsidP="00910383">
      <w:pPr>
        <w:spacing w:line="340" w:lineRule="exact"/>
        <w:ind w:left="220" w:hangingChars="100" w:hanging="220"/>
        <w:jc w:val="left"/>
        <w:rPr>
          <w:rFonts w:ascii="HG丸ｺﾞｼｯｸM-PRO" w:eastAsia="HG丸ｺﾞｼｯｸM-PRO" w:hAnsi="HG丸ｺﾞｼｯｸM-PRO"/>
          <w:sz w:val="22"/>
        </w:rPr>
      </w:pPr>
    </w:p>
    <w:p w:rsidR="00CF105D" w:rsidRPr="0084698F" w:rsidRDefault="00CF105D"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（支援内容）</w:t>
      </w:r>
    </w:p>
    <w:p w:rsidR="009067E3" w:rsidRPr="0084698F" w:rsidRDefault="00044EDA" w:rsidP="009067E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第４</w:t>
      </w:r>
      <w:r w:rsidR="00A734FE" w:rsidRPr="0084698F">
        <w:rPr>
          <w:rFonts w:ascii="HG丸ｺﾞｼｯｸM-PRO" w:eastAsia="HG丸ｺﾞｼｯｸM-PRO" w:hAnsi="HG丸ｺﾞｼｯｸM-PRO" w:hint="eastAsia"/>
          <w:sz w:val="22"/>
        </w:rPr>
        <w:t xml:space="preserve">　継業支援プロジェクト</w:t>
      </w:r>
      <w:r w:rsidR="00CF105D" w:rsidRPr="0084698F">
        <w:rPr>
          <w:rFonts w:ascii="HG丸ｺﾞｼｯｸM-PRO" w:eastAsia="HG丸ｺﾞｼｯｸM-PRO" w:hAnsi="HG丸ｺﾞｼｯｸM-PRO" w:hint="eastAsia"/>
          <w:sz w:val="22"/>
        </w:rPr>
        <w:t>の支援内容は次のとおりとする。</w:t>
      </w:r>
    </w:p>
    <w:p w:rsidR="00943FCA" w:rsidRPr="0084698F" w:rsidRDefault="009067E3" w:rsidP="009067E3">
      <w:pPr>
        <w:spacing w:line="340" w:lineRule="exact"/>
        <w:ind w:leftChars="100" w:left="21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(1)</w:t>
      </w:r>
      <w:r w:rsidR="004C1ECC" w:rsidRPr="0084698F">
        <w:rPr>
          <w:rFonts w:ascii="HG丸ｺﾞｼｯｸM-PRO" w:eastAsia="HG丸ｺﾞｼｯｸM-PRO" w:hAnsi="HG丸ｺﾞｼｯｸM-PRO" w:hint="eastAsia"/>
          <w:sz w:val="22"/>
        </w:rPr>
        <w:t>後継者を求める</w:t>
      </w:r>
      <w:r w:rsidR="00F26112" w:rsidRPr="0084698F">
        <w:rPr>
          <w:rFonts w:ascii="HG丸ｺﾞｼｯｸM-PRO" w:eastAsia="HG丸ｺﾞｼｯｸM-PRO" w:hAnsi="HG丸ｺﾞｼｯｸM-PRO" w:hint="eastAsia"/>
          <w:sz w:val="22"/>
        </w:rPr>
        <w:t>事業主</w:t>
      </w:r>
      <w:r w:rsidR="00526E4A" w:rsidRPr="0084698F">
        <w:rPr>
          <w:rFonts w:ascii="HG丸ｺﾞｼｯｸM-PRO" w:eastAsia="HG丸ｺﾞｼｯｸM-PRO" w:hAnsi="HG丸ｺﾞｼｯｸM-PRO" w:hint="eastAsia"/>
          <w:sz w:val="22"/>
        </w:rPr>
        <w:t>と継業を希望する</w:t>
      </w:r>
      <w:r w:rsidR="00F26112" w:rsidRPr="0084698F">
        <w:rPr>
          <w:rFonts w:ascii="HG丸ｺﾞｼｯｸM-PRO" w:eastAsia="HG丸ｺﾞｼｯｸM-PRO" w:hAnsi="HG丸ｺﾞｼｯｸM-PRO" w:hint="eastAsia"/>
          <w:sz w:val="22"/>
        </w:rPr>
        <w:t>移住</w:t>
      </w:r>
      <w:r w:rsidR="00CF105D" w:rsidRPr="0084698F">
        <w:rPr>
          <w:rFonts w:ascii="HG丸ｺﾞｼｯｸM-PRO" w:eastAsia="HG丸ｺﾞｼｯｸM-PRO" w:hAnsi="HG丸ｺﾞｼｯｸM-PRO" w:hint="eastAsia"/>
          <w:sz w:val="22"/>
        </w:rPr>
        <w:t>者の登録</w:t>
      </w:r>
    </w:p>
    <w:p w:rsidR="00CF105D" w:rsidRPr="0084698F" w:rsidRDefault="009067E3" w:rsidP="009067E3">
      <w:pPr>
        <w:spacing w:line="340" w:lineRule="exact"/>
        <w:ind w:firstLineChars="100" w:firstLine="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(2)</w:t>
      </w:r>
      <w:r w:rsidR="004C1ECC" w:rsidRPr="0084698F">
        <w:rPr>
          <w:rFonts w:ascii="HG丸ｺﾞｼｯｸM-PRO" w:eastAsia="HG丸ｺﾞｼｯｸM-PRO" w:hAnsi="HG丸ｺﾞｼｯｸM-PRO" w:hint="eastAsia"/>
          <w:sz w:val="22"/>
        </w:rPr>
        <w:t>(1)で登録した</w:t>
      </w:r>
      <w:r w:rsidR="00526E4A" w:rsidRPr="0084698F">
        <w:rPr>
          <w:rFonts w:ascii="HG丸ｺﾞｼｯｸM-PRO" w:eastAsia="HG丸ｺﾞｼｯｸM-PRO" w:hAnsi="HG丸ｺﾞｼｯｸM-PRO" w:hint="eastAsia"/>
          <w:sz w:val="22"/>
        </w:rPr>
        <w:t>事業主及び</w:t>
      </w:r>
      <w:r w:rsidR="00F26112" w:rsidRPr="0084698F">
        <w:rPr>
          <w:rFonts w:ascii="HG丸ｺﾞｼｯｸM-PRO" w:eastAsia="HG丸ｺﾞｼｯｸM-PRO" w:hAnsi="HG丸ｺﾞｼｯｸM-PRO" w:hint="eastAsia"/>
          <w:sz w:val="22"/>
        </w:rPr>
        <w:t>移住</w:t>
      </w:r>
      <w:r w:rsidR="00526E4A" w:rsidRPr="0084698F">
        <w:rPr>
          <w:rFonts w:ascii="HG丸ｺﾞｼｯｸM-PRO" w:eastAsia="HG丸ｺﾞｼｯｸM-PRO" w:hAnsi="HG丸ｺﾞｼｯｸM-PRO" w:hint="eastAsia"/>
          <w:sz w:val="22"/>
        </w:rPr>
        <w:t>者</w:t>
      </w:r>
      <w:r w:rsidR="00BA6A77" w:rsidRPr="0084698F">
        <w:rPr>
          <w:rFonts w:ascii="HG丸ｺﾞｼｯｸM-PRO" w:eastAsia="HG丸ｺﾞｼｯｸM-PRO" w:hAnsi="HG丸ｺﾞｼｯｸM-PRO" w:hint="eastAsia"/>
          <w:sz w:val="22"/>
        </w:rPr>
        <w:t>のマッチング</w:t>
      </w:r>
      <w:r w:rsidR="00CF105D" w:rsidRPr="0084698F">
        <w:rPr>
          <w:rFonts w:ascii="HG丸ｺﾞｼｯｸM-PRO" w:eastAsia="HG丸ｺﾞｼｯｸM-PRO" w:hAnsi="HG丸ｺﾞｼｯｸM-PRO" w:hint="eastAsia"/>
          <w:sz w:val="22"/>
        </w:rPr>
        <w:t>支援</w:t>
      </w:r>
    </w:p>
    <w:p w:rsidR="00CF105D" w:rsidRPr="0084698F" w:rsidRDefault="009067E3" w:rsidP="009067E3">
      <w:pPr>
        <w:spacing w:line="340" w:lineRule="exact"/>
        <w:ind w:firstLineChars="100" w:firstLine="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(3)</w:t>
      </w:r>
      <w:r w:rsidR="00BA6A77" w:rsidRPr="0084698F">
        <w:rPr>
          <w:rFonts w:ascii="HG丸ｺﾞｼｯｸM-PRO" w:eastAsia="HG丸ｺﾞｼｯｸM-PRO" w:hAnsi="HG丸ｺﾞｼｯｸM-PRO" w:hint="eastAsia"/>
          <w:sz w:val="22"/>
        </w:rPr>
        <w:t>継業支援機関との連携による事業引継</w:t>
      </w:r>
      <w:r w:rsidR="00CF105D" w:rsidRPr="0084698F">
        <w:rPr>
          <w:rFonts w:ascii="HG丸ｺﾞｼｯｸM-PRO" w:eastAsia="HG丸ｺﾞｼｯｸM-PRO" w:hAnsi="HG丸ｺﾞｼｯｸM-PRO" w:hint="eastAsia"/>
          <w:sz w:val="22"/>
        </w:rPr>
        <w:t>支援</w:t>
      </w:r>
    </w:p>
    <w:p w:rsidR="00A32F30" w:rsidRPr="0084698F" w:rsidRDefault="00A32F30" w:rsidP="00910383">
      <w:pPr>
        <w:spacing w:line="340" w:lineRule="exact"/>
        <w:jc w:val="left"/>
        <w:rPr>
          <w:rFonts w:ascii="HG丸ｺﾞｼｯｸM-PRO" w:eastAsia="HG丸ｺﾞｼｯｸM-PRO" w:hAnsi="HG丸ｺﾞｼｯｸM-PRO"/>
          <w:sz w:val="22"/>
        </w:rPr>
      </w:pPr>
    </w:p>
    <w:p w:rsidR="00677A2F" w:rsidRPr="0084698F" w:rsidRDefault="00584AEB"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sz w:val="22"/>
        </w:rPr>
        <w:lastRenderedPageBreak/>
        <w:t>（登録）</w:t>
      </w:r>
    </w:p>
    <w:p w:rsidR="006511C4" w:rsidRPr="0084698F" w:rsidRDefault="00CF105D">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w:t>
      </w:r>
      <w:r w:rsidR="00943FCA" w:rsidRPr="0084698F">
        <w:rPr>
          <w:rFonts w:ascii="HG丸ｺﾞｼｯｸM-PRO" w:eastAsia="HG丸ｺﾞｼｯｸM-PRO" w:hAnsi="HG丸ｺﾞｼｯｸM-PRO" w:hint="eastAsia"/>
          <w:sz w:val="22"/>
        </w:rPr>
        <w:t>５</w:t>
      </w:r>
      <w:r w:rsidR="00BE7834" w:rsidRPr="0084698F">
        <w:rPr>
          <w:rFonts w:ascii="HG丸ｺﾞｼｯｸM-PRO" w:eastAsia="HG丸ｺﾞｼｯｸM-PRO" w:hAnsi="HG丸ｺﾞｼｯｸM-PRO" w:hint="eastAsia"/>
          <w:sz w:val="22"/>
        </w:rPr>
        <w:t xml:space="preserve">　</w:t>
      </w:r>
      <w:r w:rsidR="00A734FE" w:rsidRPr="0084698F">
        <w:rPr>
          <w:rFonts w:ascii="HG丸ｺﾞｼｯｸM-PRO" w:eastAsia="HG丸ｺﾞｼｯｸM-PRO" w:hAnsi="HG丸ｺﾞｼｯｸM-PRO" w:hint="eastAsia"/>
          <w:sz w:val="22"/>
        </w:rPr>
        <w:t>継業支援プロジェクト</w:t>
      </w:r>
      <w:r w:rsidR="00811960" w:rsidRPr="0084698F">
        <w:rPr>
          <w:rFonts w:ascii="HG丸ｺﾞｼｯｸM-PRO" w:eastAsia="HG丸ｺﾞｼｯｸM-PRO" w:hAnsi="HG丸ｺﾞｼｯｸM-PRO" w:hint="eastAsia"/>
          <w:sz w:val="22"/>
        </w:rPr>
        <w:t>に登録を希</w:t>
      </w:r>
      <w:r w:rsidR="00D60427" w:rsidRPr="0084698F">
        <w:rPr>
          <w:rFonts w:ascii="HG丸ｺﾞｼｯｸM-PRO" w:eastAsia="HG丸ｺﾞｼｯｸM-PRO" w:hAnsi="HG丸ｺﾞｼｯｸM-PRO" w:hint="eastAsia"/>
          <w:sz w:val="22"/>
        </w:rPr>
        <w:t>望する事業主は、「わかやま移住者継業支援プロジェクト登録申込書［</w:t>
      </w:r>
      <w:r w:rsidR="00811960" w:rsidRPr="0084698F">
        <w:rPr>
          <w:rFonts w:ascii="HG丸ｺﾞｼｯｸM-PRO" w:eastAsia="HG丸ｺﾞｼｯｸM-PRO" w:hAnsi="HG丸ｺﾞｼｯｸM-PRO" w:hint="eastAsia"/>
          <w:sz w:val="22"/>
        </w:rPr>
        <w:t>事業主用</w:t>
      </w:r>
      <w:r w:rsidR="00D60427" w:rsidRPr="0084698F">
        <w:rPr>
          <w:rFonts w:ascii="HG丸ｺﾞｼｯｸM-PRO" w:eastAsia="HG丸ｺﾞｼｯｸM-PRO" w:hAnsi="HG丸ｺﾞｼｯｸM-PRO" w:hint="eastAsia"/>
          <w:sz w:val="22"/>
        </w:rPr>
        <w:t>］</w:t>
      </w:r>
      <w:r w:rsidR="00811960" w:rsidRPr="0084698F">
        <w:rPr>
          <w:rFonts w:ascii="HG丸ｺﾞｼｯｸM-PRO" w:eastAsia="HG丸ｺﾞｼｯｸM-PRO" w:hAnsi="HG丸ｺﾞｼｯｸM-PRO" w:hint="eastAsia"/>
          <w:sz w:val="22"/>
        </w:rPr>
        <w:t>（様式１）」</w:t>
      </w:r>
      <w:r w:rsidR="00A81C78" w:rsidRPr="0084698F">
        <w:rPr>
          <w:rFonts w:ascii="HG丸ｺﾞｼｯｸM-PRO" w:eastAsia="HG丸ｺﾞｼｯｸM-PRO" w:hAnsi="HG丸ｺﾞｼｯｸM-PRO" w:hint="eastAsia"/>
          <w:sz w:val="22"/>
        </w:rPr>
        <w:t>を</w:t>
      </w:r>
      <w:r w:rsidR="004D410A" w:rsidRPr="0084698F">
        <w:rPr>
          <w:rFonts w:ascii="HG丸ｺﾞｼｯｸM-PRO" w:eastAsia="HG丸ｺﾞｼｯｸM-PRO" w:hAnsi="HG丸ｺﾞｼｯｸM-PRO" w:hint="eastAsia"/>
          <w:sz w:val="22"/>
        </w:rPr>
        <w:t>、</w:t>
      </w:r>
      <w:r w:rsidR="00A81C78" w:rsidRPr="0084698F">
        <w:rPr>
          <w:rFonts w:ascii="HG丸ｺﾞｼｯｸM-PRO" w:eastAsia="HG丸ｺﾞｼｯｸM-PRO" w:hAnsi="HG丸ｺﾞｼｯｸM-PRO" w:hint="eastAsia"/>
          <w:sz w:val="22"/>
        </w:rPr>
        <w:t>所在</w:t>
      </w:r>
      <w:r w:rsidR="004C1ECC" w:rsidRPr="0084698F">
        <w:rPr>
          <w:rFonts w:ascii="HG丸ｺﾞｼｯｸM-PRO" w:eastAsia="HG丸ｺﾞｼｯｸM-PRO" w:hAnsi="HG丸ｺﾞｼｯｸM-PRO" w:hint="eastAsia"/>
          <w:sz w:val="22"/>
        </w:rPr>
        <w:t>する</w:t>
      </w:r>
      <w:r w:rsidR="00A81C78" w:rsidRPr="0084698F">
        <w:rPr>
          <w:rFonts w:ascii="HG丸ｺﾞｼｯｸM-PRO" w:eastAsia="HG丸ｺﾞｼｯｸM-PRO" w:hAnsi="HG丸ｺﾞｼｯｸM-PRO" w:hint="eastAsia"/>
          <w:sz w:val="22"/>
        </w:rPr>
        <w:t>市町村移住担当課を経由して、知事</w:t>
      </w:r>
      <w:r w:rsidR="00AB6CB4" w:rsidRPr="0084698F">
        <w:rPr>
          <w:rFonts w:ascii="HG丸ｺﾞｼｯｸM-PRO" w:eastAsia="HG丸ｺﾞｼｯｸM-PRO" w:hAnsi="HG丸ｺﾞｼｯｸM-PRO" w:hint="eastAsia"/>
          <w:sz w:val="22"/>
        </w:rPr>
        <w:t>に提出しなければならない</w:t>
      </w:r>
      <w:r w:rsidR="00A81C78" w:rsidRPr="0084698F">
        <w:rPr>
          <w:rFonts w:ascii="HG丸ｺﾞｼｯｸM-PRO" w:eastAsia="HG丸ｺﾞｼｯｸM-PRO" w:hAnsi="HG丸ｺﾞｼｯｸM-PRO" w:hint="eastAsia"/>
          <w:sz w:val="22"/>
        </w:rPr>
        <w:t>。</w:t>
      </w:r>
      <w:r w:rsidR="00BA6A77" w:rsidRPr="0084698F">
        <w:rPr>
          <w:rFonts w:ascii="HG丸ｺﾞｼｯｸM-PRO" w:eastAsia="HG丸ｺﾞｼｯｸM-PRO" w:hAnsi="HG丸ｺﾞｼｯｸM-PRO" w:hint="eastAsia"/>
          <w:sz w:val="22"/>
        </w:rPr>
        <w:t>登録申込</w:t>
      </w:r>
      <w:r w:rsidR="00776E7C" w:rsidRPr="0084698F">
        <w:rPr>
          <w:rFonts w:ascii="HG丸ｺﾞｼｯｸM-PRO" w:eastAsia="HG丸ｺﾞｼｯｸM-PRO" w:hAnsi="HG丸ｺﾞｼｯｸM-PRO" w:hint="eastAsia"/>
          <w:sz w:val="22"/>
        </w:rPr>
        <w:t>後</w:t>
      </w:r>
      <w:r w:rsidR="00AB6CB4" w:rsidRPr="0084698F">
        <w:rPr>
          <w:rFonts w:ascii="HG丸ｺﾞｼｯｸM-PRO" w:eastAsia="HG丸ｺﾞｼｯｸM-PRO" w:hAnsi="HG丸ｺﾞｼｯｸM-PRO" w:hint="eastAsia"/>
          <w:sz w:val="22"/>
        </w:rPr>
        <w:t>、</w:t>
      </w:r>
      <w:r w:rsidR="00776E7C" w:rsidRPr="0084698F">
        <w:rPr>
          <w:rFonts w:ascii="HG丸ｺﾞｼｯｸM-PRO" w:eastAsia="HG丸ｺﾞｼｯｸM-PRO" w:hAnsi="HG丸ｺﾞｼｯｸM-PRO" w:hint="eastAsia"/>
          <w:sz w:val="22"/>
        </w:rPr>
        <w:t>原則として</w:t>
      </w:r>
      <w:r w:rsidR="00A81C78" w:rsidRPr="0084698F">
        <w:rPr>
          <w:rFonts w:ascii="HG丸ｺﾞｼｯｸM-PRO" w:eastAsia="HG丸ｺﾞｼｯｸM-PRO" w:hAnsi="HG丸ｺﾞｼｯｸM-PRO" w:hint="eastAsia"/>
          <w:sz w:val="22"/>
        </w:rPr>
        <w:t>県</w:t>
      </w:r>
      <w:r w:rsidR="006511C4" w:rsidRPr="0084698F">
        <w:rPr>
          <w:rFonts w:ascii="HG丸ｺﾞｼｯｸM-PRO" w:eastAsia="HG丸ｺﾞｼｯｸM-PRO" w:hAnsi="HG丸ｺﾞｼｯｸM-PRO" w:hint="eastAsia"/>
          <w:sz w:val="22"/>
        </w:rPr>
        <w:t>及び</w:t>
      </w:r>
      <w:r w:rsidR="00811960" w:rsidRPr="0084698F">
        <w:rPr>
          <w:rFonts w:ascii="HG丸ｺﾞｼｯｸM-PRO" w:eastAsia="HG丸ｺﾞｼｯｸM-PRO" w:hAnsi="HG丸ｺﾞｼｯｸM-PRO" w:hint="eastAsia"/>
          <w:sz w:val="22"/>
        </w:rPr>
        <w:t>受付</w:t>
      </w:r>
      <w:r w:rsidR="00A81C78" w:rsidRPr="0084698F">
        <w:rPr>
          <w:rFonts w:ascii="HG丸ｺﾞｼｯｸM-PRO" w:eastAsia="HG丸ｺﾞｼｯｸM-PRO" w:hAnsi="HG丸ｺﾞｼｯｸM-PRO" w:hint="eastAsia"/>
          <w:sz w:val="22"/>
        </w:rPr>
        <w:t>市町村が</w:t>
      </w:r>
      <w:r w:rsidR="001F48E6" w:rsidRPr="0084698F">
        <w:rPr>
          <w:rFonts w:ascii="HG丸ｺﾞｼｯｸM-PRO" w:eastAsia="HG丸ｺﾞｼｯｸM-PRO" w:hAnsi="HG丸ｺﾞｼｯｸM-PRO" w:hint="eastAsia"/>
          <w:sz w:val="22"/>
        </w:rPr>
        <w:t>訪問</w:t>
      </w:r>
      <w:r w:rsidR="004C1ECC" w:rsidRPr="0084698F">
        <w:rPr>
          <w:rFonts w:ascii="HG丸ｺﾞｼｯｸM-PRO" w:eastAsia="HG丸ｺﾞｼｯｸM-PRO" w:hAnsi="HG丸ｺﾞｼｯｸM-PRO" w:hint="eastAsia"/>
          <w:sz w:val="22"/>
        </w:rPr>
        <w:t>し、</w:t>
      </w:r>
      <w:r w:rsidR="00D60427" w:rsidRPr="0084698F">
        <w:rPr>
          <w:rFonts w:ascii="HG丸ｺﾞｼｯｸM-PRO" w:eastAsia="HG丸ｺﾞｼｯｸM-PRO" w:hAnsi="HG丸ｺﾞｼｯｸM-PRO" w:hint="eastAsia"/>
          <w:sz w:val="22"/>
        </w:rPr>
        <w:t>ヒアリング</w:t>
      </w:r>
      <w:r w:rsidR="00664D35" w:rsidRPr="0084698F">
        <w:rPr>
          <w:rFonts w:ascii="HG丸ｺﾞｼｯｸM-PRO" w:eastAsia="HG丸ｺﾞｼｯｸM-PRO" w:hAnsi="HG丸ｺﾞｼｯｸM-PRO" w:hint="eastAsia"/>
          <w:sz w:val="22"/>
        </w:rPr>
        <w:t>を行う</w:t>
      </w:r>
      <w:r w:rsidR="00AB6CB4" w:rsidRPr="0084698F">
        <w:rPr>
          <w:rFonts w:ascii="HG丸ｺﾞｼｯｸM-PRO" w:eastAsia="HG丸ｺﾞｼｯｸM-PRO" w:hAnsi="HG丸ｺﾞｼｯｸM-PRO" w:hint="eastAsia"/>
          <w:sz w:val="22"/>
        </w:rPr>
        <w:t>こととする</w:t>
      </w:r>
      <w:r w:rsidR="00664D35" w:rsidRPr="0084698F">
        <w:rPr>
          <w:rFonts w:ascii="HG丸ｺﾞｼｯｸM-PRO" w:eastAsia="HG丸ｺﾞｼｯｸM-PRO" w:hAnsi="HG丸ｺﾞｼｯｸM-PRO" w:hint="eastAsia"/>
          <w:sz w:val="22"/>
        </w:rPr>
        <w:t>。その際、</w:t>
      </w:r>
      <w:r w:rsidRPr="0084698F">
        <w:rPr>
          <w:rFonts w:ascii="HG丸ｺﾞｼｯｸM-PRO" w:eastAsia="HG丸ｺﾞｼｯｸM-PRO" w:hAnsi="HG丸ｺﾞｼｯｸM-PRO" w:hint="eastAsia"/>
          <w:sz w:val="22"/>
        </w:rPr>
        <w:t>商工会</w:t>
      </w:r>
      <w:r w:rsidR="00526E4A" w:rsidRPr="0084698F">
        <w:rPr>
          <w:rFonts w:ascii="HG丸ｺﾞｼｯｸM-PRO" w:eastAsia="HG丸ｺﾞｼｯｸM-PRO" w:hAnsi="HG丸ｺﾞｼｯｸM-PRO" w:hint="eastAsia"/>
          <w:sz w:val="22"/>
        </w:rPr>
        <w:t>（商工会議所）</w:t>
      </w:r>
      <w:r w:rsidRPr="0084698F">
        <w:rPr>
          <w:rFonts w:ascii="HG丸ｺﾞｼｯｸM-PRO" w:eastAsia="HG丸ｺﾞｼｯｸM-PRO" w:hAnsi="HG丸ｺﾞｼｯｸM-PRO" w:hint="eastAsia"/>
          <w:sz w:val="22"/>
        </w:rPr>
        <w:t>経営指導員に同席を要請する。</w:t>
      </w:r>
    </w:p>
    <w:p w:rsidR="00811960" w:rsidRPr="0084698F" w:rsidRDefault="00A734FE"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２　継業支援プロジェクト</w:t>
      </w:r>
      <w:r w:rsidR="00F26112" w:rsidRPr="0084698F">
        <w:rPr>
          <w:rFonts w:ascii="HG丸ｺﾞｼｯｸM-PRO" w:eastAsia="HG丸ｺﾞｼｯｸM-PRO" w:hAnsi="HG丸ｺﾞｼｯｸM-PRO" w:hint="eastAsia"/>
          <w:sz w:val="22"/>
        </w:rPr>
        <w:t>に登録を希望する移住</w:t>
      </w:r>
      <w:r w:rsidR="00811960" w:rsidRPr="0084698F">
        <w:rPr>
          <w:rFonts w:ascii="HG丸ｺﾞｼｯｸM-PRO" w:eastAsia="HG丸ｺﾞｼｯｸM-PRO" w:hAnsi="HG丸ｺﾞｼｯｸM-PRO" w:hint="eastAsia"/>
          <w:sz w:val="22"/>
        </w:rPr>
        <w:t>者は、「わかやま移住</w:t>
      </w:r>
      <w:r w:rsidR="00153BC5" w:rsidRPr="0084698F">
        <w:rPr>
          <w:rFonts w:ascii="HG丸ｺﾞｼｯｸM-PRO" w:eastAsia="HG丸ｺﾞｼｯｸM-PRO" w:hAnsi="HG丸ｺﾞｼｯｸM-PRO" w:hint="eastAsia"/>
          <w:sz w:val="22"/>
        </w:rPr>
        <w:t>者継業支援プロジェクト登録申込書</w:t>
      </w:r>
      <w:r w:rsidR="003B6446" w:rsidRPr="0084698F">
        <w:rPr>
          <w:rFonts w:ascii="HG丸ｺﾞｼｯｸM-PRO" w:eastAsia="HG丸ｺﾞｼｯｸM-PRO" w:hAnsi="HG丸ｺﾞｼｯｸM-PRO" w:hint="eastAsia"/>
          <w:sz w:val="22"/>
        </w:rPr>
        <w:t>［</w:t>
      </w:r>
      <w:r w:rsidR="001E3147" w:rsidRPr="0084698F">
        <w:rPr>
          <w:rFonts w:ascii="HG丸ｺﾞｼｯｸM-PRO" w:eastAsia="HG丸ｺﾞｼｯｸM-PRO" w:hAnsi="HG丸ｺﾞｼｯｸM-PRO" w:hint="eastAsia"/>
          <w:sz w:val="22"/>
        </w:rPr>
        <w:t>移住者用</w:t>
      </w:r>
      <w:r w:rsidR="003B6446" w:rsidRPr="0084698F">
        <w:rPr>
          <w:rFonts w:ascii="HG丸ｺﾞｼｯｸM-PRO" w:eastAsia="HG丸ｺﾞｼｯｸM-PRO" w:hAnsi="HG丸ｺﾞｼｯｸM-PRO" w:hint="eastAsia"/>
          <w:sz w:val="22"/>
        </w:rPr>
        <w:t>］</w:t>
      </w:r>
      <w:r w:rsidR="00AB6CB4" w:rsidRPr="0084698F">
        <w:rPr>
          <w:rFonts w:ascii="HG丸ｺﾞｼｯｸM-PRO" w:eastAsia="HG丸ｺﾞｼｯｸM-PRO" w:hAnsi="HG丸ｺﾞｼｯｸM-PRO" w:hint="eastAsia"/>
          <w:sz w:val="22"/>
        </w:rPr>
        <w:t>（様式２）」を知事</w:t>
      </w:r>
      <w:r w:rsidR="00106A4D" w:rsidRPr="0084698F">
        <w:rPr>
          <w:rFonts w:ascii="HG丸ｺﾞｼｯｸM-PRO" w:eastAsia="HG丸ｺﾞｼｯｸM-PRO" w:hAnsi="HG丸ｺﾞｼｯｸM-PRO" w:hint="eastAsia"/>
          <w:sz w:val="22"/>
        </w:rPr>
        <w:t>に提出しなければならない。知事</w:t>
      </w:r>
      <w:r w:rsidR="00AB6CB4" w:rsidRPr="0084698F">
        <w:rPr>
          <w:rFonts w:ascii="HG丸ｺﾞｼｯｸM-PRO" w:eastAsia="HG丸ｺﾞｼｯｸM-PRO" w:hAnsi="HG丸ｺﾞｼｯｸM-PRO" w:hint="eastAsia"/>
          <w:sz w:val="22"/>
        </w:rPr>
        <w:t>は登録申込を受け、</w:t>
      </w:r>
      <w:r w:rsidR="00106A4D" w:rsidRPr="0084698F">
        <w:rPr>
          <w:rFonts w:ascii="HG丸ｺﾞｼｯｸM-PRO" w:eastAsia="HG丸ｺﾞｼｯｸM-PRO" w:hAnsi="HG丸ｺﾞｼｯｸM-PRO" w:hint="eastAsia"/>
          <w:sz w:val="22"/>
        </w:rPr>
        <w:t>電話等による</w:t>
      </w:r>
      <w:r w:rsidR="00D60427" w:rsidRPr="0084698F">
        <w:rPr>
          <w:rFonts w:ascii="HG丸ｺﾞｼｯｸM-PRO" w:eastAsia="HG丸ｺﾞｼｯｸM-PRO" w:hAnsi="HG丸ｺﾞｼｯｸM-PRO" w:hint="eastAsia"/>
          <w:sz w:val="22"/>
        </w:rPr>
        <w:t>ヒアリング</w:t>
      </w:r>
      <w:r w:rsidR="00AB6CB4" w:rsidRPr="0084698F">
        <w:rPr>
          <w:rFonts w:ascii="HG丸ｺﾞｼｯｸM-PRO" w:eastAsia="HG丸ｺﾞｼｯｸM-PRO" w:hAnsi="HG丸ｺﾞｼｯｸM-PRO" w:hint="eastAsia"/>
          <w:sz w:val="22"/>
        </w:rPr>
        <w:t>を行うこととする。</w:t>
      </w:r>
    </w:p>
    <w:p w:rsidR="00D60427" w:rsidRPr="0084698F" w:rsidRDefault="00F26112"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 xml:space="preserve">３　</w:t>
      </w:r>
      <w:r w:rsidR="00AB6CB4" w:rsidRPr="0084698F">
        <w:rPr>
          <w:rFonts w:ascii="HG丸ｺﾞｼｯｸM-PRO" w:eastAsia="HG丸ｺﾞｼｯｸM-PRO" w:hAnsi="HG丸ｺﾞｼｯｸM-PRO" w:hint="eastAsia"/>
          <w:sz w:val="22"/>
        </w:rPr>
        <w:t>知事</w:t>
      </w:r>
      <w:r w:rsidR="00CF105D" w:rsidRPr="0084698F">
        <w:rPr>
          <w:rFonts w:ascii="HG丸ｺﾞｼｯｸM-PRO" w:eastAsia="HG丸ｺﾞｼｯｸM-PRO" w:hAnsi="HG丸ｺﾞｼｯｸM-PRO" w:hint="eastAsia"/>
          <w:sz w:val="22"/>
        </w:rPr>
        <w:t>は、ヒア</w:t>
      </w:r>
      <w:r w:rsidR="00AB6CB4" w:rsidRPr="0084698F">
        <w:rPr>
          <w:rFonts w:ascii="HG丸ｺﾞｼｯｸM-PRO" w:eastAsia="HG丸ｺﾞｼｯｸM-PRO" w:hAnsi="HG丸ｺﾞｼｯｸM-PRO" w:hint="eastAsia"/>
          <w:sz w:val="22"/>
        </w:rPr>
        <w:t>リングを受けた事業主及び移住者から</w:t>
      </w:r>
      <w:r w:rsidR="00E2570C" w:rsidRPr="0084698F">
        <w:rPr>
          <w:rFonts w:ascii="HG丸ｺﾞｼｯｸM-PRO" w:eastAsia="HG丸ｺﾞｼｯｸM-PRO" w:hAnsi="HG丸ｺﾞｼｯｸM-PRO" w:hint="eastAsia"/>
          <w:sz w:val="22"/>
        </w:rPr>
        <w:t>の</w:t>
      </w:r>
      <w:r w:rsidR="001E3147" w:rsidRPr="0084698F">
        <w:rPr>
          <w:rFonts w:ascii="HG丸ｺﾞｼｯｸM-PRO" w:eastAsia="HG丸ｺﾞｼｯｸM-PRO" w:hAnsi="HG丸ｺﾞｼｯｸM-PRO" w:hint="eastAsia"/>
          <w:sz w:val="22"/>
        </w:rPr>
        <w:t>「登録同意</w:t>
      </w:r>
      <w:r w:rsidR="00E2570C" w:rsidRPr="0084698F">
        <w:rPr>
          <w:rFonts w:ascii="HG丸ｺﾞｼｯｸM-PRO" w:eastAsia="HG丸ｺﾞｼｯｸM-PRO" w:hAnsi="HG丸ｺﾞｼｯｸM-PRO" w:hint="eastAsia"/>
          <w:sz w:val="22"/>
        </w:rPr>
        <w:t>書（様式３）」の提出を受け、事業主及び移住者情報を登録する。</w:t>
      </w:r>
    </w:p>
    <w:p w:rsidR="0002548E" w:rsidRPr="0084698F" w:rsidRDefault="0002548E" w:rsidP="00910383">
      <w:pPr>
        <w:spacing w:line="340" w:lineRule="exact"/>
        <w:jc w:val="left"/>
        <w:rPr>
          <w:rFonts w:ascii="HG丸ｺﾞｼｯｸM-PRO" w:eastAsia="HG丸ｺﾞｼｯｸM-PRO" w:hAnsi="HG丸ｺﾞｼｯｸM-PRO"/>
          <w:sz w:val="22"/>
        </w:rPr>
      </w:pPr>
    </w:p>
    <w:p w:rsidR="00A41E6F" w:rsidRPr="0084698F" w:rsidRDefault="00D42315"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（マッチング</w:t>
      </w:r>
      <w:r w:rsidR="00811960" w:rsidRPr="0084698F">
        <w:rPr>
          <w:rFonts w:ascii="HG丸ｺﾞｼｯｸM-PRO" w:eastAsia="HG丸ｺﾞｼｯｸM-PRO" w:hAnsi="HG丸ｺﾞｼｯｸM-PRO" w:hint="eastAsia"/>
          <w:sz w:val="22"/>
        </w:rPr>
        <w:t>）</w:t>
      </w:r>
    </w:p>
    <w:p w:rsidR="00E2570C" w:rsidRPr="0084698F" w:rsidRDefault="00943FCA" w:rsidP="00AB2C4E">
      <w:pPr>
        <w:spacing w:line="340" w:lineRule="exact"/>
        <w:ind w:left="284" w:hangingChars="129" w:hanging="284"/>
        <w:jc w:val="left"/>
        <w:rPr>
          <w:rFonts w:ascii="HG丸ｺﾞｼｯｸM-PRO" w:eastAsia="HG丸ｺﾞｼｯｸM-PRO" w:hAnsi="HG丸ｺﾞｼｯｸM-PRO"/>
          <w:sz w:val="22"/>
        </w:rPr>
      </w:pPr>
      <w:r w:rsidRPr="0084698F">
        <w:rPr>
          <w:rFonts w:ascii="HG丸ｺﾞｼｯｸM-PRO" w:eastAsia="HG丸ｺﾞｼｯｸM-PRO" w:hAnsi="HG丸ｺﾞｼｯｸM-PRO"/>
          <w:sz w:val="22"/>
        </w:rPr>
        <w:t>第６</w:t>
      </w:r>
      <w:r w:rsidR="00664D35" w:rsidRPr="0084698F">
        <w:rPr>
          <w:rFonts w:ascii="HG丸ｺﾞｼｯｸM-PRO" w:eastAsia="HG丸ｺﾞｼｯｸM-PRO" w:hAnsi="HG丸ｺﾞｼｯｸM-PRO"/>
          <w:sz w:val="22"/>
        </w:rPr>
        <w:t xml:space="preserve">　</w:t>
      </w:r>
      <w:r w:rsidR="00A80B17" w:rsidRPr="0084698F">
        <w:rPr>
          <w:rFonts w:ascii="HG丸ｺﾞｼｯｸM-PRO" w:eastAsia="HG丸ｺﾞｼｯｸM-PRO" w:hAnsi="HG丸ｺﾞｼｯｸM-PRO"/>
          <w:sz w:val="22"/>
        </w:rPr>
        <w:t>知事</w:t>
      </w:r>
      <w:r w:rsidR="001F48E6" w:rsidRPr="0084698F">
        <w:rPr>
          <w:rFonts w:ascii="HG丸ｺﾞｼｯｸM-PRO" w:eastAsia="HG丸ｺﾞｼｯｸM-PRO" w:hAnsi="HG丸ｺﾞｼｯｸM-PRO"/>
          <w:sz w:val="22"/>
        </w:rPr>
        <w:t>は、</w:t>
      </w:r>
      <w:r w:rsidR="001E3147" w:rsidRPr="0084698F">
        <w:rPr>
          <w:rFonts w:ascii="HG丸ｺﾞｼｯｸM-PRO" w:eastAsia="HG丸ｺﾞｼｯｸM-PRO" w:hAnsi="HG丸ｺﾞｼｯｸM-PRO"/>
          <w:sz w:val="22"/>
        </w:rPr>
        <w:t>登録</w:t>
      </w:r>
      <w:r w:rsidR="00E2570C" w:rsidRPr="0084698F">
        <w:rPr>
          <w:rFonts w:ascii="HG丸ｺﾞｼｯｸM-PRO" w:eastAsia="HG丸ｺﾞｼｯｸM-PRO" w:hAnsi="HG丸ｺﾞｼｯｸM-PRO"/>
          <w:sz w:val="22"/>
        </w:rPr>
        <w:t>した</w:t>
      </w:r>
      <w:r w:rsidR="00F26112" w:rsidRPr="0084698F">
        <w:rPr>
          <w:rFonts w:ascii="HG丸ｺﾞｼｯｸM-PRO" w:eastAsia="HG丸ｺﾞｼｯｸM-PRO" w:hAnsi="HG丸ｺﾞｼｯｸM-PRO"/>
          <w:sz w:val="22"/>
        </w:rPr>
        <w:t>事業主</w:t>
      </w:r>
      <w:r w:rsidR="00A80B17" w:rsidRPr="0084698F">
        <w:rPr>
          <w:rFonts w:ascii="HG丸ｺﾞｼｯｸM-PRO" w:eastAsia="HG丸ｺﾞｼｯｸM-PRO" w:hAnsi="HG丸ｺﾞｼｯｸM-PRO"/>
          <w:sz w:val="22"/>
        </w:rPr>
        <w:t>及び移住者</w:t>
      </w:r>
      <w:r w:rsidR="00E2570C" w:rsidRPr="0084698F">
        <w:rPr>
          <w:rFonts w:ascii="HG丸ｺﾞｼｯｸM-PRO" w:eastAsia="HG丸ｺﾞｼｯｸM-PRO" w:hAnsi="HG丸ｺﾞｼｯｸM-PRO"/>
          <w:sz w:val="22"/>
        </w:rPr>
        <w:t>双方へ情報提供を行い、双方から</w:t>
      </w:r>
      <w:r w:rsidR="00E2570C" w:rsidRPr="0084698F">
        <w:rPr>
          <w:rFonts w:ascii="HG丸ｺﾞｼｯｸM-PRO" w:eastAsia="HG丸ｺﾞｼｯｸM-PRO" w:hAnsi="HG丸ｺﾞｼｯｸM-PRO" w:hint="eastAsia"/>
          <w:sz w:val="22"/>
        </w:rPr>
        <w:t>面談希望があった場合は</w:t>
      </w:r>
      <w:r w:rsidR="004C1ECC" w:rsidRPr="0084698F">
        <w:rPr>
          <w:rFonts w:ascii="HG丸ｺﾞｼｯｸM-PRO" w:eastAsia="HG丸ｺﾞｼｯｸM-PRO" w:hAnsi="HG丸ｺﾞｼｯｸM-PRO"/>
          <w:sz w:val="22"/>
        </w:rPr>
        <w:t>、市町村</w:t>
      </w:r>
      <w:r w:rsidR="00E2570C" w:rsidRPr="0084698F">
        <w:rPr>
          <w:rFonts w:ascii="HG丸ｺﾞｼｯｸM-PRO" w:eastAsia="HG丸ｺﾞｼｯｸM-PRO" w:hAnsi="HG丸ｺﾞｼｯｸM-PRO"/>
          <w:sz w:val="22"/>
        </w:rPr>
        <w:t>と連携して面談</w:t>
      </w:r>
      <w:r w:rsidR="004C1ECC" w:rsidRPr="0084698F">
        <w:rPr>
          <w:rFonts w:ascii="HG丸ｺﾞｼｯｸM-PRO" w:eastAsia="HG丸ｺﾞｼｯｸM-PRO" w:hAnsi="HG丸ｺﾞｼｯｸM-PRO"/>
          <w:sz w:val="22"/>
        </w:rPr>
        <w:t>の</w:t>
      </w:r>
      <w:r w:rsidR="00E2570C" w:rsidRPr="0084698F">
        <w:rPr>
          <w:rFonts w:ascii="HG丸ｺﾞｼｯｸM-PRO" w:eastAsia="HG丸ｺﾞｼｯｸM-PRO" w:hAnsi="HG丸ｺﾞｼｯｸM-PRO"/>
          <w:sz w:val="22"/>
        </w:rPr>
        <w:t>日程調整を行うこととする。</w:t>
      </w:r>
    </w:p>
    <w:p w:rsidR="00664D35" w:rsidRPr="0084698F" w:rsidRDefault="00E2570C" w:rsidP="00AB2C4E">
      <w:pPr>
        <w:spacing w:line="340" w:lineRule="exact"/>
        <w:ind w:left="284" w:hangingChars="129" w:hanging="284"/>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 xml:space="preserve">２　</w:t>
      </w:r>
      <w:r w:rsidR="00776E7C" w:rsidRPr="0084698F">
        <w:rPr>
          <w:rFonts w:ascii="HG丸ｺﾞｼｯｸM-PRO" w:eastAsia="HG丸ｺﾞｼｯｸM-PRO" w:hAnsi="HG丸ｺﾞｼｯｸM-PRO" w:hint="eastAsia"/>
          <w:sz w:val="22"/>
        </w:rPr>
        <w:t>面談を行うには</w:t>
      </w:r>
      <w:r w:rsidR="001E3147" w:rsidRPr="0084698F">
        <w:rPr>
          <w:rFonts w:ascii="HG丸ｺﾞｼｯｸM-PRO" w:eastAsia="HG丸ｺﾞｼｯｸM-PRO" w:hAnsi="HG丸ｺﾞｼｯｸM-PRO" w:hint="eastAsia"/>
          <w:sz w:val="22"/>
        </w:rPr>
        <w:t>、事業主と</w:t>
      </w:r>
      <w:r w:rsidR="00F26112" w:rsidRPr="0084698F">
        <w:rPr>
          <w:rFonts w:ascii="HG丸ｺﾞｼｯｸM-PRO" w:eastAsia="HG丸ｺﾞｼｯｸM-PRO" w:hAnsi="HG丸ｺﾞｼｯｸM-PRO" w:hint="eastAsia"/>
          <w:sz w:val="22"/>
        </w:rPr>
        <w:t>移住</w:t>
      </w:r>
      <w:r w:rsidR="00A65649" w:rsidRPr="0084698F">
        <w:rPr>
          <w:rFonts w:ascii="HG丸ｺﾞｼｯｸM-PRO" w:eastAsia="HG丸ｺﾞｼｯｸM-PRO" w:hAnsi="HG丸ｺﾞｼｯｸM-PRO" w:hint="eastAsia"/>
          <w:sz w:val="22"/>
        </w:rPr>
        <w:t>者間で「秘密保持誓約書（様式４）」を取り交わすことを条件とする。</w:t>
      </w:r>
    </w:p>
    <w:p w:rsidR="00B201DF" w:rsidRPr="0084698F" w:rsidRDefault="00E2570C" w:rsidP="00AB2C4E">
      <w:pPr>
        <w:spacing w:line="340" w:lineRule="exact"/>
        <w:ind w:left="284" w:hangingChars="129" w:hanging="284"/>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３</w:t>
      </w:r>
      <w:r w:rsidR="00664D35" w:rsidRPr="0084698F">
        <w:rPr>
          <w:rFonts w:ascii="HG丸ｺﾞｼｯｸM-PRO" w:eastAsia="HG丸ｺﾞｼｯｸM-PRO" w:hAnsi="HG丸ｺﾞｼｯｸM-PRO" w:hint="eastAsia"/>
          <w:sz w:val="22"/>
        </w:rPr>
        <w:t xml:space="preserve">　</w:t>
      </w:r>
      <w:r w:rsidR="001F48E6" w:rsidRPr="0084698F">
        <w:rPr>
          <w:rFonts w:ascii="HG丸ｺﾞｼｯｸM-PRO" w:eastAsia="HG丸ｺﾞｼｯｸM-PRO" w:hAnsi="HG丸ｺﾞｼｯｸM-PRO" w:hint="eastAsia"/>
          <w:sz w:val="22"/>
        </w:rPr>
        <w:t>初回の面談は、事</w:t>
      </w:r>
      <w:r w:rsidRPr="0084698F">
        <w:rPr>
          <w:rFonts w:ascii="HG丸ｺﾞｼｯｸM-PRO" w:eastAsia="HG丸ｺﾞｼｯｸM-PRO" w:hAnsi="HG丸ｺﾞｼｯｸM-PRO" w:hint="eastAsia"/>
          <w:sz w:val="22"/>
        </w:rPr>
        <w:t>業主の特段の希望が</w:t>
      </w:r>
      <w:r w:rsidR="00A81C78" w:rsidRPr="0084698F">
        <w:rPr>
          <w:rFonts w:ascii="HG丸ｺﾞｼｯｸM-PRO" w:eastAsia="HG丸ｺﾞｼｯｸM-PRO" w:hAnsi="HG丸ｺﾞｼｯｸM-PRO" w:hint="eastAsia"/>
          <w:sz w:val="22"/>
        </w:rPr>
        <w:t>ない限り、原則として県及び市町村担当者が同席することとする。その際、</w:t>
      </w:r>
      <w:r w:rsidR="008A4D0D" w:rsidRPr="0084698F">
        <w:rPr>
          <w:rFonts w:ascii="HG丸ｺﾞｼｯｸM-PRO" w:eastAsia="HG丸ｺﾞｼｯｸM-PRO" w:hAnsi="HG丸ｺﾞｼｯｸM-PRO" w:hint="eastAsia"/>
          <w:sz w:val="22"/>
        </w:rPr>
        <w:t>商工会</w:t>
      </w:r>
      <w:r w:rsidR="00526E4A" w:rsidRPr="0084698F">
        <w:rPr>
          <w:rFonts w:ascii="HG丸ｺﾞｼｯｸM-PRO" w:eastAsia="HG丸ｺﾞｼｯｸM-PRO" w:hAnsi="HG丸ｺﾞｼｯｸM-PRO" w:hint="eastAsia"/>
          <w:sz w:val="22"/>
        </w:rPr>
        <w:t>（商工会議所）</w:t>
      </w:r>
      <w:r w:rsidR="008A4D0D" w:rsidRPr="0084698F">
        <w:rPr>
          <w:rFonts w:ascii="HG丸ｺﾞｼｯｸM-PRO" w:eastAsia="HG丸ｺﾞｼｯｸM-PRO" w:hAnsi="HG丸ｺﾞｼｯｸM-PRO" w:hint="eastAsia"/>
          <w:sz w:val="22"/>
        </w:rPr>
        <w:t>経営指導員へ同席を要請する。</w:t>
      </w:r>
    </w:p>
    <w:p w:rsidR="00776E7C" w:rsidRPr="0084698F" w:rsidRDefault="00A81C78"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４</w:t>
      </w:r>
      <w:r w:rsidR="00F26112" w:rsidRPr="0084698F">
        <w:rPr>
          <w:rFonts w:ascii="HG丸ｺﾞｼｯｸM-PRO" w:eastAsia="HG丸ｺﾞｼｯｸM-PRO" w:hAnsi="HG丸ｺﾞｼｯｸM-PRO" w:hint="eastAsia"/>
          <w:sz w:val="22"/>
        </w:rPr>
        <w:t xml:space="preserve">　</w:t>
      </w:r>
      <w:r w:rsidRPr="0084698F">
        <w:rPr>
          <w:rFonts w:ascii="HG丸ｺﾞｼｯｸM-PRO" w:eastAsia="HG丸ｺﾞｼｯｸM-PRO" w:hAnsi="HG丸ｺﾞｼｯｸM-PRO" w:hint="eastAsia"/>
          <w:sz w:val="22"/>
        </w:rPr>
        <w:t>当事者間の</w:t>
      </w:r>
      <w:r w:rsidR="00A80B17" w:rsidRPr="0084698F">
        <w:rPr>
          <w:rFonts w:ascii="HG丸ｺﾞｼｯｸM-PRO" w:eastAsia="HG丸ｺﾞｼｯｸM-PRO" w:hAnsi="HG丸ｺﾞｼｯｸM-PRO" w:hint="eastAsia"/>
          <w:sz w:val="22"/>
        </w:rPr>
        <w:t>事業引継</w:t>
      </w:r>
      <w:r w:rsidRPr="0084698F">
        <w:rPr>
          <w:rFonts w:ascii="HG丸ｺﾞｼｯｸM-PRO" w:eastAsia="HG丸ｺﾞｼｯｸM-PRO" w:hAnsi="HG丸ｺﾞｼｯｸM-PRO" w:hint="eastAsia"/>
          <w:sz w:val="22"/>
        </w:rPr>
        <w:t>に係る専門的な調整（条件・方法・契約書作成 等）は、和歌山県事業引継ぎ支援センターが支援することとする。</w:t>
      </w:r>
    </w:p>
    <w:p w:rsidR="00776E7C" w:rsidRPr="0084698F" w:rsidRDefault="00776E7C" w:rsidP="00910383">
      <w:pPr>
        <w:spacing w:line="340" w:lineRule="exact"/>
        <w:jc w:val="left"/>
        <w:rPr>
          <w:rFonts w:ascii="HG丸ｺﾞｼｯｸM-PRO" w:eastAsia="HG丸ｺﾞｼｯｸM-PRO" w:hAnsi="HG丸ｺﾞｼｯｸM-PRO"/>
          <w:sz w:val="22"/>
        </w:rPr>
      </w:pPr>
    </w:p>
    <w:p w:rsidR="00776E7C" w:rsidRPr="0084698F" w:rsidRDefault="00776E7C" w:rsidP="00910383">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（登録情報の共有）</w:t>
      </w:r>
    </w:p>
    <w:p w:rsidR="00776E7C" w:rsidRPr="0084698F" w:rsidRDefault="00776E7C" w:rsidP="00910383">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第７　知事は、事業主及び移住者の登録情報を、支援の目的の範囲内で継業支援機関</w:t>
      </w:r>
      <w:r w:rsidR="00910383" w:rsidRPr="0084698F">
        <w:rPr>
          <w:rFonts w:ascii="HG丸ｺﾞｼｯｸM-PRO" w:eastAsia="HG丸ｺﾞｼｯｸM-PRO" w:hAnsi="HG丸ｺﾞｼｯｸM-PRO" w:hint="eastAsia"/>
          <w:sz w:val="22"/>
        </w:rPr>
        <w:t>と共有することができる。</w:t>
      </w:r>
    </w:p>
    <w:p w:rsidR="00776E7C" w:rsidRPr="0084698F" w:rsidRDefault="00776E7C" w:rsidP="00910383">
      <w:pPr>
        <w:spacing w:line="340" w:lineRule="exact"/>
        <w:jc w:val="left"/>
        <w:rPr>
          <w:rFonts w:ascii="HG丸ｺﾞｼｯｸM-PRO" w:eastAsia="HG丸ｺﾞｼｯｸM-PRO" w:hAnsi="HG丸ｺﾞｼｯｸM-PRO"/>
          <w:sz w:val="22"/>
        </w:rPr>
      </w:pPr>
    </w:p>
    <w:p w:rsidR="006F38A9" w:rsidRPr="0084698F" w:rsidRDefault="006F38A9" w:rsidP="006F38A9">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（登録対象者）</w:t>
      </w:r>
    </w:p>
    <w:p w:rsidR="006F38A9" w:rsidRPr="0084698F" w:rsidRDefault="006F38A9" w:rsidP="006F38A9">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第８　継業支援プロジェクト登録対象者は、次のいずれかに該当する者とする。</w:t>
      </w:r>
    </w:p>
    <w:p w:rsidR="006F38A9" w:rsidRPr="0084698F" w:rsidRDefault="006F38A9" w:rsidP="006F38A9">
      <w:pPr>
        <w:spacing w:line="340" w:lineRule="exact"/>
        <w:ind w:leftChars="100" w:left="43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(1)移住推進市町村（地域）内に所在する事業主で、後継者候補として、県外からの移住（希望）者の紹介を希望する者。ただし、市町村及び継業支援機関が連携し、移住者の継業を支援する体制が整っている場合は、その他の市町村（地域）の事業主も登録の対象とする</w:t>
      </w:r>
    </w:p>
    <w:p w:rsidR="006F38A9" w:rsidRPr="0084698F" w:rsidRDefault="006F38A9" w:rsidP="006F38A9">
      <w:pPr>
        <w:spacing w:line="340" w:lineRule="exact"/>
        <w:ind w:leftChars="100" w:left="43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(2)県外からの移住（希望）者で、県内事業所の継業を希望する者</w:t>
      </w:r>
    </w:p>
    <w:p w:rsidR="009F1340" w:rsidRPr="0084698F" w:rsidRDefault="009F1340" w:rsidP="009067E3">
      <w:pPr>
        <w:spacing w:line="340" w:lineRule="exact"/>
        <w:jc w:val="left"/>
        <w:rPr>
          <w:rFonts w:ascii="HG丸ｺﾞｼｯｸM-PRO" w:eastAsia="HG丸ｺﾞｼｯｸM-PRO" w:hAnsi="HG丸ｺﾞｼｯｸM-PRO"/>
          <w:sz w:val="22"/>
        </w:rPr>
      </w:pPr>
    </w:p>
    <w:p w:rsidR="0094677D" w:rsidRPr="0084698F" w:rsidRDefault="0094677D" w:rsidP="00910383">
      <w:pPr>
        <w:spacing w:line="340" w:lineRule="exact"/>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（暴力団員等の排除）</w:t>
      </w:r>
    </w:p>
    <w:p w:rsidR="009F1340" w:rsidRPr="0084698F" w:rsidRDefault="00910383" w:rsidP="00910383">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sz w:val="22"/>
        </w:rPr>
        <w:t>第９</w:t>
      </w:r>
      <w:r w:rsidR="00776E7C" w:rsidRPr="0084698F">
        <w:rPr>
          <w:rFonts w:ascii="HG丸ｺﾞｼｯｸM-PRO" w:eastAsia="HG丸ｺﾞｼｯｸM-PRO" w:hAnsi="HG丸ｺﾞｼｯｸM-PRO"/>
          <w:sz w:val="22"/>
        </w:rPr>
        <w:t xml:space="preserve">　次のいずれかに該当する者は、継業支援プロジェクトの登録対象外とする。</w:t>
      </w:r>
    </w:p>
    <w:p w:rsidR="00A80B17" w:rsidRPr="0084698F" w:rsidRDefault="00A80B17" w:rsidP="00910383">
      <w:pPr>
        <w:spacing w:line="340" w:lineRule="exact"/>
        <w:ind w:leftChars="100" w:left="43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(1)和歌山県暴力団排除条例（平成２３年和歌山県条例第２３号）第２条第３号の暴力団員等又は同条第１号の暴力団若しくは同条第２号の暴力団員と密接な関係を有する者</w:t>
      </w:r>
    </w:p>
    <w:p w:rsidR="00A80B17" w:rsidRPr="0084698F" w:rsidRDefault="009F1340" w:rsidP="00910383">
      <w:pPr>
        <w:spacing w:line="340" w:lineRule="exact"/>
        <w:ind w:leftChars="100" w:left="43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(2)</w:t>
      </w:r>
      <w:r w:rsidR="00A80B17" w:rsidRPr="0084698F">
        <w:rPr>
          <w:rFonts w:ascii="HG丸ｺﾞｼｯｸM-PRO" w:eastAsia="HG丸ｺﾞｼｯｸM-PRO" w:hAnsi="HG丸ｺﾞｼｯｸM-PRO" w:hint="eastAsia"/>
          <w:sz w:val="22"/>
        </w:rPr>
        <w:t>禁錮以上の刑に処せられ、その刑の執行を終わらない者又はその刑の執行を受け</w:t>
      </w:r>
      <w:r w:rsidR="00A80B17" w:rsidRPr="0084698F">
        <w:rPr>
          <w:rFonts w:ascii="HG丸ｺﾞｼｯｸM-PRO" w:eastAsia="HG丸ｺﾞｼｯｸM-PRO" w:hAnsi="HG丸ｺﾞｼｯｸM-PRO" w:hint="eastAsia"/>
          <w:sz w:val="22"/>
        </w:rPr>
        <w:lastRenderedPageBreak/>
        <w:t>ることの無くなるまでの者</w:t>
      </w:r>
    </w:p>
    <w:p w:rsidR="00FF09E4" w:rsidRPr="0084698F" w:rsidRDefault="00FF09E4" w:rsidP="009C76F6">
      <w:pPr>
        <w:spacing w:line="340" w:lineRule="exact"/>
        <w:jc w:val="left"/>
        <w:rPr>
          <w:rFonts w:ascii="HG丸ｺﾞｼｯｸM-PRO" w:eastAsia="HG丸ｺﾞｼｯｸM-PRO" w:hAnsi="HG丸ｺﾞｼｯｸM-PRO"/>
          <w:sz w:val="22"/>
        </w:rPr>
      </w:pPr>
    </w:p>
    <w:p w:rsidR="00D42315" w:rsidRPr="0084698F" w:rsidRDefault="00943FCA"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（完了案件の公表）</w:t>
      </w:r>
    </w:p>
    <w:p w:rsidR="00943FCA" w:rsidRPr="0084698F" w:rsidRDefault="009F1340" w:rsidP="00910383">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w:t>
      </w:r>
      <w:r w:rsidR="00910383" w:rsidRPr="0084698F">
        <w:rPr>
          <w:rFonts w:ascii="HG丸ｺﾞｼｯｸM-PRO" w:eastAsia="HG丸ｺﾞｼｯｸM-PRO" w:hAnsi="HG丸ｺﾞｼｯｸM-PRO" w:hint="eastAsia"/>
          <w:sz w:val="22"/>
        </w:rPr>
        <w:t>１０</w:t>
      </w:r>
      <w:r w:rsidR="00D100A6" w:rsidRPr="0084698F">
        <w:rPr>
          <w:rFonts w:ascii="HG丸ｺﾞｼｯｸM-PRO" w:eastAsia="HG丸ｺﾞｼｯｸM-PRO" w:hAnsi="HG丸ｺﾞｼｯｸM-PRO" w:hint="eastAsia"/>
          <w:sz w:val="22"/>
        </w:rPr>
        <w:t xml:space="preserve">　継業支援プロジェクト</w:t>
      </w:r>
      <w:r w:rsidR="00E712F9" w:rsidRPr="0084698F">
        <w:rPr>
          <w:rFonts w:ascii="HG丸ｺﾞｼｯｸM-PRO" w:eastAsia="HG丸ｺﾞｼｯｸM-PRO" w:hAnsi="HG丸ｺﾞｼｯｸM-PRO" w:hint="eastAsia"/>
          <w:sz w:val="22"/>
        </w:rPr>
        <w:t>による</w:t>
      </w:r>
      <w:r w:rsidR="00A80B17" w:rsidRPr="0084698F">
        <w:rPr>
          <w:rFonts w:ascii="HG丸ｺﾞｼｯｸM-PRO" w:eastAsia="HG丸ｺﾞｼｯｸM-PRO" w:hAnsi="HG丸ｺﾞｼｯｸM-PRO" w:hint="eastAsia"/>
          <w:sz w:val="22"/>
        </w:rPr>
        <w:t>事業引継支援が完了した案件の公表については、事業主及び移住者</w:t>
      </w:r>
      <w:r w:rsidR="00943FCA" w:rsidRPr="0084698F">
        <w:rPr>
          <w:rFonts w:ascii="HG丸ｺﾞｼｯｸM-PRO" w:eastAsia="HG丸ｺﾞｼｯｸM-PRO" w:hAnsi="HG丸ｺﾞｼｯｸM-PRO" w:hint="eastAsia"/>
          <w:sz w:val="22"/>
        </w:rPr>
        <w:t>の</w:t>
      </w:r>
      <w:r w:rsidR="001E3147" w:rsidRPr="0084698F">
        <w:rPr>
          <w:rFonts w:ascii="HG丸ｺﾞｼｯｸM-PRO" w:eastAsia="HG丸ｺﾞｼｯｸM-PRO" w:hAnsi="HG丸ｺﾞｼｯｸM-PRO" w:hint="eastAsia"/>
          <w:sz w:val="22"/>
        </w:rPr>
        <w:t>了承が得られた場合に限り、行うものとする。ただし、事前に内容及び時期について事業主及び</w:t>
      </w:r>
      <w:r w:rsidR="00943FCA" w:rsidRPr="0084698F">
        <w:rPr>
          <w:rFonts w:ascii="HG丸ｺﾞｼｯｸM-PRO" w:eastAsia="HG丸ｺﾞｼｯｸM-PRO" w:hAnsi="HG丸ｺﾞｼｯｸM-PRO" w:hint="eastAsia"/>
          <w:sz w:val="22"/>
        </w:rPr>
        <w:t>移住者と調整することとする。</w:t>
      </w:r>
    </w:p>
    <w:p w:rsidR="00943FCA" w:rsidRPr="0084698F" w:rsidRDefault="00943FCA" w:rsidP="00910383">
      <w:pPr>
        <w:spacing w:line="340" w:lineRule="exact"/>
        <w:ind w:left="220" w:hangingChars="100" w:hanging="220"/>
        <w:jc w:val="left"/>
        <w:rPr>
          <w:rFonts w:ascii="HG丸ｺﾞｼｯｸM-PRO" w:eastAsia="HG丸ｺﾞｼｯｸM-PRO" w:hAnsi="HG丸ｺﾞｼｯｸM-PRO"/>
          <w:sz w:val="22"/>
        </w:rPr>
      </w:pPr>
    </w:p>
    <w:p w:rsidR="00943FCA" w:rsidRPr="0084698F" w:rsidRDefault="00943FCA" w:rsidP="00910383">
      <w:pPr>
        <w:spacing w:line="340" w:lineRule="exact"/>
        <w:ind w:left="220" w:hangingChars="100" w:hanging="22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（その他）</w:t>
      </w:r>
    </w:p>
    <w:p w:rsidR="00E43C1A" w:rsidRDefault="00910383" w:rsidP="009C76F6">
      <w:pPr>
        <w:spacing w:line="340" w:lineRule="exact"/>
        <w:ind w:left="440" w:hangingChars="200" w:hanging="440"/>
        <w:jc w:val="left"/>
        <w:rPr>
          <w:rFonts w:ascii="HG丸ｺﾞｼｯｸM-PRO" w:eastAsia="HG丸ｺﾞｼｯｸM-PRO" w:hAnsi="HG丸ｺﾞｼｯｸM-PRO"/>
          <w:sz w:val="22"/>
        </w:rPr>
      </w:pPr>
      <w:r w:rsidRPr="0084698F">
        <w:rPr>
          <w:rFonts w:ascii="HG丸ｺﾞｼｯｸM-PRO" w:eastAsia="HG丸ｺﾞｼｯｸM-PRO" w:hAnsi="HG丸ｺﾞｼｯｸM-PRO" w:hint="eastAsia"/>
          <w:sz w:val="22"/>
        </w:rPr>
        <w:t>第１１</w:t>
      </w:r>
      <w:r w:rsidR="00C65BBA" w:rsidRPr="0084698F">
        <w:rPr>
          <w:rFonts w:ascii="HG丸ｺﾞｼｯｸM-PRO" w:eastAsia="HG丸ｺﾞｼｯｸM-PRO" w:hAnsi="HG丸ｺﾞｼｯｸM-PRO" w:hint="eastAsia"/>
          <w:sz w:val="22"/>
        </w:rPr>
        <w:t xml:space="preserve">　この要領</w:t>
      </w:r>
      <w:r w:rsidR="009F1340" w:rsidRPr="0084698F">
        <w:rPr>
          <w:rFonts w:ascii="HG丸ｺﾞｼｯｸM-PRO" w:eastAsia="HG丸ｺﾞｼｯｸM-PRO" w:hAnsi="HG丸ｺﾞｼｯｸM-PRO" w:hint="eastAsia"/>
          <w:sz w:val="22"/>
        </w:rPr>
        <w:t>に定めるほか</w:t>
      </w:r>
      <w:r w:rsidR="00943FCA" w:rsidRPr="0084698F">
        <w:rPr>
          <w:rFonts w:ascii="HG丸ｺﾞｼｯｸM-PRO" w:eastAsia="HG丸ｺﾞｼｯｸM-PRO" w:hAnsi="HG丸ｺﾞｼｯｸM-PRO" w:hint="eastAsia"/>
          <w:sz w:val="22"/>
        </w:rPr>
        <w:t>、</w:t>
      </w:r>
      <w:r w:rsidR="009F1340" w:rsidRPr="0084698F">
        <w:rPr>
          <w:rFonts w:ascii="HG丸ｺﾞｼｯｸM-PRO" w:eastAsia="HG丸ｺﾞｼｯｸM-PRO" w:hAnsi="HG丸ｺﾞｼｯｸM-PRO" w:hint="eastAsia"/>
          <w:sz w:val="22"/>
        </w:rPr>
        <w:t>運営に必要な事項は、</w:t>
      </w:r>
      <w:r w:rsidR="00A80B17" w:rsidRPr="0084698F">
        <w:rPr>
          <w:rFonts w:ascii="HG丸ｺﾞｼｯｸM-PRO" w:eastAsia="HG丸ｺﾞｼｯｸM-PRO" w:hAnsi="HG丸ｺﾞｼｯｸM-PRO" w:hint="eastAsia"/>
          <w:sz w:val="22"/>
        </w:rPr>
        <w:t>知事</w:t>
      </w:r>
      <w:r w:rsidR="00E712F9" w:rsidRPr="0084698F">
        <w:rPr>
          <w:rFonts w:ascii="HG丸ｺﾞｼｯｸM-PRO" w:eastAsia="HG丸ｺﾞｼｯｸM-PRO" w:hAnsi="HG丸ｺﾞｼｯｸM-PRO" w:hint="eastAsia"/>
          <w:sz w:val="22"/>
        </w:rPr>
        <w:t>が別に定める</w:t>
      </w:r>
      <w:r w:rsidR="00E712F9">
        <w:rPr>
          <w:rFonts w:ascii="HG丸ｺﾞｼｯｸM-PRO" w:eastAsia="HG丸ｺﾞｼｯｸM-PRO" w:hAnsi="HG丸ｺﾞｼｯｸM-PRO" w:hint="eastAsia"/>
          <w:sz w:val="22"/>
        </w:rPr>
        <w:t>。</w:t>
      </w:r>
    </w:p>
    <w:p w:rsidR="00E33F5B" w:rsidRDefault="00E33F5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33F5B" w:rsidRDefault="00E33F5B">
      <w:pPr>
        <w:widowControl/>
        <w:jc w:val="left"/>
        <w:rPr>
          <w:rFonts w:ascii="HG丸ｺﾞｼｯｸM-PRO" w:eastAsia="HG丸ｺﾞｼｯｸM-PRO" w:hAnsi="HG丸ｺﾞｼｯｸM-PRO"/>
          <w:sz w:val="22"/>
        </w:rPr>
      </w:pPr>
    </w:p>
    <w:p w:rsidR="00FF09E4" w:rsidRPr="009C76F6" w:rsidRDefault="00FF09E4" w:rsidP="009C76F6">
      <w:pPr>
        <w:spacing w:line="340" w:lineRule="exact"/>
        <w:ind w:left="440" w:hangingChars="200" w:hanging="440"/>
        <w:jc w:val="left"/>
        <w:rPr>
          <w:rFonts w:ascii="HG丸ｺﾞｼｯｸM-PRO" w:eastAsia="HG丸ｺﾞｼｯｸM-PRO" w:hAnsi="HG丸ｺﾞｼｯｸM-PRO"/>
          <w:sz w:val="22"/>
        </w:rPr>
      </w:pPr>
    </w:p>
    <w:p w:rsidR="00115736" w:rsidRPr="00115736" w:rsidRDefault="00115736" w:rsidP="00115736">
      <w:pPr>
        <w:topLinePunct/>
        <w:ind w:right="964"/>
        <w:rPr>
          <w:rFonts w:ascii="HG丸ｺﾞｼｯｸM-PRO" w:eastAsia="HG丸ｺﾞｼｯｸM-PRO" w:hAnsi="ＭＳ ゴシック" w:cs="Times New Roman"/>
          <w:b/>
          <w:sz w:val="24"/>
          <w:szCs w:val="28"/>
        </w:rPr>
      </w:pPr>
      <w:r>
        <w:rPr>
          <w:rFonts w:ascii="HG丸ｺﾞｼｯｸM-PRO" w:eastAsia="HG丸ｺﾞｼｯｸM-PRO" w:hAnsi="ＭＳ ゴシック" w:cs="Times New Roman" w:hint="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-517525</wp:posOffset>
                </wp:positionV>
                <wp:extent cx="1104900"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604E3B" w:rsidRDefault="00EC0665"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0.7pt;margin-top:-40.75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" stroked="f">
                <v:textbox inset="5.85pt,.7pt,5.85pt,.7pt">
                  <w:txbxContent>
                    <w:p w:rsidR="00EC0665" w:rsidRPr="00604E3B" w:rsidRDefault="00EC0665"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【事業主用】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rPr>
          <w:trHeight w:val="71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事業所名</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事業所所在地</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代表者氏名</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042482">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才　　　</w:t>
            </w:r>
          </w:p>
        </w:tc>
      </w:tr>
      <w:tr w:rsidR="00115736" w:rsidRPr="00115736" w:rsidTr="006511C4">
        <w:trPr>
          <w:trHeight w:val="98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16"/>
                <w:szCs w:val="36"/>
              </w:rPr>
            </w:pPr>
            <w:r w:rsidRPr="00115736">
              <w:rPr>
                <w:rFonts w:ascii="HG丸ｺﾞｼｯｸM-PRO" w:eastAsia="HG丸ｺﾞｼｯｸM-PRO" w:hAnsi="ＭＳ ゴシック" w:cs="Times New Roman" w:hint="eastAsia"/>
                <w:sz w:val="16"/>
                <w:szCs w:val="36"/>
              </w:rPr>
              <w:t>※当事業について、ご連絡しても良いものを記入してください。</w:t>
            </w:r>
          </w:p>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業種</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Cs w:val="36"/>
              </w:rPr>
              <w:t>事業内容詳細</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7"/>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その他希望等</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除き、目的外利用することや、継業支援機関（所在する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・登録を申込まれた方には、受付市町村、県による訪問ヒアリングをさせていただき</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369"/>
        </w:trPr>
        <w:tc>
          <w:tcPr>
            <w:tcW w:w="1384"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250"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86"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34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Del="00E33F5B" w:rsidRDefault="00115736" w:rsidP="00115736">
      <w:pPr>
        <w:widowControl/>
        <w:snapToGrid w:val="0"/>
        <w:spacing w:before="100" w:beforeAutospacing="1" w:after="100" w:afterAutospacing="1" w:line="240" w:lineRule="atLeast"/>
        <w:contextualSpacing/>
        <w:jc w:val="center"/>
        <w:rPr>
          <w:del w:id="0" w:author="R02027" w:date="2021-02-09T16:29:00Z"/>
          <w:rFonts w:ascii="HG丸ｺﾞｼｯｸM-PRO" w:eastAsia="HG丸ｺﾞｼｯｸM-PRO" w:hAnsi="ＭＳ Ｐゴシック" w:cs="ＭＳ Ｐゴシック"/>
          <w:b/>
          <w:kern w:val="0"/>
          <w:sz w:val="24"/>
          <w:szCs w:val="24"/>
          <w:u w:val="single"/>
        </w:rPr>
      </w:pPr>
    </w:p>
    <w:p w:rsidR="00115736" w:rsidRPr="00115736" w:rsidRDefault="00115736" w:rsidP="00115736">
      <w:pPr>
        <w:topLinePunct/>
        <w:jc w:val="right"/>
        <w:rPr>
          <w:rFonts w:ascii="HG丸ｺﾞｼｯｸM-PRO" w:eastAsia="HG丸ｺﾞｼｯｸM-PRO" w:hAnsi="ＭＳ ゴシック" w:cs="Times New Roman"/>
          <w:b/>
          <w:sz w:val="24"/>
          <w:szCs w:val="28"/>
        </w:rPr>
      </w:pPr>
    </w:p>
    <w:p w:rsidR="00115736" w:rsidRPr="00115736" w:rsidRDefault="00115736" w:rsidP="00115736">
      <w:pPr>
        <w:topLinePunct/>
        <w:jc w:val="right"/>
        <w:rPr>
          <w:rFonts w:ascii="HG丸ｺﾞｼｯｸM-PRO" w:eastAsia="HG丸ｺﾞｼｯｸM-PRO" w:hAnsi="ＭＳ ゴシック" w:cs="Times New Roman"/>
          <w:b/>
          <w:sz w:val="32"/>
          <w:szCs w:val="36"/>
          <w:u w:val="single"/>
        </w:rPr>
      </w:pPr>
      <w:r>
        <w:rPr>
          <w:rFonts w:ascii="HG丸ｺﾞｼｯｸM-PRO" w:eastAsia="HG丸ｺﾞｼｯｸM-PRO" w:hAnsi="ＭＳ ゴシック" w:cs="Times New Roman" w:hint="eastAsia"/>
          <w:b/>
          <w:noProof/>
          <w:sz w:val="32"/>
          <w:szCs w:val="36"/>
          <w:u w:val="single"/>
        </w:rPr>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-450850</wp:posOffset>
                </wp:positionV>
                <wp:extent cx="1104900"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604E3B" w:rsidRDefault="00EC0665"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2.95pt;margin-top:-35.5pt;width: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Xog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" stroked="f">
                <v:textbox inset="5.85pt,.7pt,5.85pt,.7pt">
                  <w:txbxContent>
                    <w:p w:rsidR="00EC0665" w:rsidRPr="00604E3B" w:rsidRDefault="00EC0665"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【移住（希望）者用】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氏名</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shd w:val="clear" w:color="auto" w:fill="auto"/>
            <w:vAlign w:val="center"/>
          </w:tcPr>
          <w:p w:rsidR="00115736" w:rsidRPr="00115736" w:rsidRDefault="00115736" w:rsidP="00042482">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才　　　</w:t>
            </w:r>
            <w:bookmarkStart w:id="1" w:name="_GoBack"/>
            <w:bookmarkEnd w:id="1"/>
          </w:p>
        </w:tc>
      </w:tr>
      <w:tr w:rsidR="00115736" w:rsidRPr="00115736" w:rsidTr="006511C4">
        <w:trPr>
          <w:trHeight w:val="69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住所</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1"/>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92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メール</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ご職業</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1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0"/>
                <w:szCs w:val="36"/>
              </w:rPr>
              <w:t>引き継ぎを希望する業種（事業内容）</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4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希望地域</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8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その他希望条件</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AB2C4E">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除き、目的外利用することや、継業支援機関（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・登録を申込まれた方には、わかやま定住サポートセンター（和歌山市、東京）又は和歌山県移住定住推進課から電話にてヒアリングをさせていただきます。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431"/>
        </w:trPr>
        <w:tc>
          <w:tcPr>
            <w:tcW w:w="131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041"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2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13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snapToGrid w:val="0"/>
        <w:spacing w:line="440" w:lineRule="exact"/>
        <w:outlineLvl w:val="0"/>
        <w:rPr>
          <w:rFonts w:ascii="Century" w:eastAsia="ＭＳ 明朝" w:hAnsi="Century" w:cs="Times New Roman"/>
          <w:sz w:val="24"/>
          <w:szCs w:val="20"/>
        </w:rPr>
      </w:pPr>
      <w:r>
        <w:rPr>
          <w:rFonts w:ascii="Century" w:eastAsia="ＭＳ 明朝" w:hAnsi="Century" w:cs="Times New Roman" w:hint="eastAsia"/>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-384175</wp:posOffset>
                </wp:positionV>
                <wp:extent cx="1104900"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2F1493" w:rsidRDefault="00EC0665" w:rsidP="00115736">
                            <w:pPr>
                              <w:jc w:val="center"/>
                              <w:rPr>
                                <w:rFonts w:ascii="ＭＳ 明朝" w:eastAsia="ＭＳ 明朝" w:hAnsi="ＭＳ 明朝"/>
                              </w:rPr>
                            </w:pPr>
                            <w:r w:rsidRPr="002F1493">
                              <w:rPr>
                                <w:rFonts w:ascii="ＭＳ 明朝" w:eastAsia="ＭＳ 明朝" w:hAnsi="ＭＳ 明朝"/>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52.95pt;margin-top:-30.25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4ow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" stroked="f">
                <v:textbox inset="5.85pt,.7pt,5.85pt,.7pt">
                  <w:txbxContent>
                    <w:p w:rsidR="00EC0665" w:rsidRPr="002F1493" w:rsidRDefault="00EC0665" w:rsidP="00115736">
                      <w:pPr>
                        <w:jc w:val="center"/>
                        <w:rPr>
                          <w:rFonts w:ascii="ＭＳ 明朝" w:eastAsia="ＭＳ 明朝" w:hAnsi="ＭＳ 明朝"/>
                        </w:rPr>
                      </w:pPr>
                      <w:r w:rsidRPr="002F1493">
                        <w:rPr>
                          <w:rFonts w:ascii="ＭＳ 明朝" w:eastAsia="ＭＳ 明朝" w:hAnsi="ＭＳ 明朝"/>
                        </w:rPr>
                        <w:t>（様式３）</w:t>
                      </w:r>
                    </w:p>
                  </w:txbxContent>
                </v:textbox>
              </v:shape>
            </w:pict>
          </mc:Fallback>
        </mc:AlternateContent>
      </w:r>
      <w:r w:rsidRPr="00115736">
        <w:rPr>
          <w:rFonts w:ascii="Century" w:eastAsia="ＭＳ 明朝" w:hAnsi="Century" w:cs="Times New Roman" w:hint="eastAsia"/>
          <w:sz w:val="24"/>
          <w:szCs w:val="20"/>
        </w:rPr>
        <w:t>和歌山県知事　様</w:t>
      </w:r>
    </w:p>
    <w:p w:rsidR="00115736" w:rsidRPr="00115736" w:rsidRDefault="00115736" w:rsidP="00115736">
      <w:pPr>
        <w:jc w:val="center"/>
        <w:rPr>
          <w:rFonts w:ascii="Century" w:eastAsia="ＭＳ 明朝" w:hAnsi="Century" w:cs="Times New Roman"/>
          <w:sz w:val="28"/>
          <w:szCs w:val="28"/>
          <w:u w:val="single"/>
        </w:rPr>
      </w:pPr>
      <w:r w:rsidRPr="00115736">
        <w:rPr>
          <w:rFonts w:ascii="Century" w:eastAsia="ＭＳ 明朝" w:hAnsi="Century" w:cs="Times New Roman" w:hint="eastAsia"/>
          <w:sz w:val="28"/>
          <w:szCs w:val="28"/>
          <w:u w:val="single"/>
        </w:rPr>
        <w:t>登録同意書</w:t>
      </w:r>
    </w:p>
    <w:p w:rsidR="00115736" w:rsidRPr="00115736" w:rsidRDefault="00115736" w:rsidP="00115736">
      <w:pPr>
        <w:autoSpaceDE w:val="0"/>
        <w:autoSpaceDN w:val="0"/>
        <w:adjustRightInd w:val="0"/>
        <w:spacing w:line="320" w:lineRule="exact"/>
        <w:ind w:leftChars="100" w:left="210"/>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私は、貴県（移住定住推進課、以下省略）による「わかやま移住者継業支援</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プロジェクト（以下、「継業支援プロジェクト」という。）」の制度内容を十分に理解の上、下記事項に同意いたします。</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color w:val="000000"/>
          <w:kern w:val="0"/>
          <w:sz w:val="24"/>
          <w:szCs w:val="21"/>
        </w:rPr>
        <w:t>記</w:t>
      </w: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１　貴県が、継業支援機関（事業所所在の市町村移住担当課、商工会、商工会議所及び和歌山県事業引継ぎ支援センター等、県と連携して継業を支援する機関）と行う継業支援プロジェクトについては、あくまで私個人の判断に基づいて検討・実施するものであり、事業引継の不成立又は成約した場合の内容に関する問題を含め、いかなる結果についても、貴県及び継業支援機関は、助言内容等について何らの責任を負うものではない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２　継業支援プロジェクトの支援を必要としない事情が生じた場合は、直ちにその旨を貴県に連絡し、登録の取り消しを求めること。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３　前項の事情が生じた場合において、貴県が私のかかる事情を把握したときは、私の申告を待たずに貴県の判断において、登録を抹消すること。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４　貴県が紹介する相手先（事業主、移住者、いずれの場合も含む）の情報については、相手先の提供に基づくものであって、その情報の正確性は私自身において精査すべきものであり、貴県及び継業支援機関は何らの責任を負うものでないこと。</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５　私が貴県に提出する私自身の情報は、事業の目的のために継業支援機関と共有されること。</w:t>
      </w: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p>
    <w:p w:rsidR="00881CE2" w:rsidRPr="00115736" w:rsidRDefault="00881CE2" w:rsidP="00881CE2">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Pr>
          <w:rFonts w:ascii="ＭＳ 明朝" w:eastAsia="ＭＳ 明朝" w:hAnsi="ＭＳ 明朝" w:cs="ＭＳ ゴシック" w:hint="eastAsia"/>
          <w:color w:val="000000"/>
          <w:kern w:val="0"/>
          <w:sz w:val="22"/>
          <w:szCs w:val="21"/>
        </w:rPr>
        <w:t xml:space="preserve">６　</w:t>
      </w:r>
      <w:r w:rsidR="008017B5">
        <w:rPr>
          <w:rFonts w:ascii="ＭＳ 明朝" w:eastAsia="ＭＳ 明朝" w:hAnsi="ＭＳ 明朝" w:cs="ＭＳ ゴシック" w:hint="eastAsia"/>
          <w:color w:val="000000"/>
          <w:kern w:val="0"/>
          <w:sz w:val="22"/>
          <w:szCs w:val="21"/>
        </w:rPr>
        <w:t>第三者によるなりすまし等を防止するため、</w:t>
      </w:r>
      <w:r>
        <w:rPr>
          <w:rFonts w:ascii="ＭＳ 明朝" w:eastAsia="ＭＳ 明朝" w:hAnsi="ＭＳ 明朝" w:cs="ＭＳ ゴシック" w:hint="eastAsia"/>
          <w:color w:val="000000"/>
          <w:kern w:val="0"/>
          <w:sz w:val="22"/>
          <w:szCs w:val="21"/>
        </w:rPr>
        <w:t>貴県から本人確認を求められた場合は、運転免許証等本人確認書類を提示すること。</w:t>
      </w:r>
    </w:p>
    <w:p w:rsidR="00115736" w:rsidRPr="00881CE2"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jc w:val="left"/>
        <w:rPr>
          <w:rFonts w:ascii="ＭＳ 明朝" w:eastAsia="ＭＳ 明朝" w:hAnsi="ＭＳ 明朝" w:cs="ＭＳ ゴシック"/>
          <w:color w:val="000000"/>
          <w:kern w:val="0"/>
          <w:sz w:val="22"/>
          <w:szCs w:val="21"/>
        </w:rPr>
      </w:pPr>
    </w:p>
    <w:p w:rsidR="00115736" w:rsidRPr="00115736" w:rsidRDefault="00115736" w:rsidP="00115736">
      <w:pPr>
        <w:tabs>
          <w:tab w:val="left" w:pos="3165"/>
        </w:tabs>
        <w:spacing w:line="420" w:lineRule="exact"/>
        <w:ind w:firstLineChars="200" w:firstLine="48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年　　月　　日</w:t>
      </w:r>
      <w:r w:rsidRPr="00115736">
        <w:rPr>
          <w:rFonts w:ascii="Century" w:eastAsia="ＭＳ 明朝" w:hAnsi="Century" w:cs="Times New Roman"/>
          <w:sz w:val="24"/>
          <w:szCs w:val="20"/>
        </w:rPr>
        <w:tab/>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2"/>
        </w:rPr>
        <w:t>（住所</w:t>
      </w:r>
      <w:r w:rsidRPr="00115736">
        <w:rPr>
          <w:rFonts w:ascii="Century" w:eastAsia="ＭＳ 明朝" w:hAnsi="Century" w:cs="Times New Roman" w:hint="eastAsia"/>
          <w:kern w:val="0"/>
          <w:sz w:val="24"/>
          <w:szCs w:val="20"/>
          <w:fitText w:val="1440" w:id="1426935552"/>
        </w:rPr>
        <w:t>）</w:t>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3"/>
        </w:rPr>
        <w:t>（氏名</w:t>
      </w:r>
      <w:r w:rsidRPr="00115736">
        <w:rPr>
          <w:rFonts w:ascii="Century" w:eastAsia="ＭＳ 明朝" w:hAnsi="Century" w:cs="Times New Roman" w:hint="eastAsia"/>
          <w:kern w:val="0"/>
          <w:sz w:val="24"/>
          <w:szCs w:val="20"/>
          <w:fitText w:val="1440" w:id="1426935553"/>
        </w:rPr>
        <w:t>）</w:t>
      </w:r>
      <w:r w:rsidRPr="00115736">
        <w:rPr>
          <w:rFonts w:ascii="Century" w:eastAsia="ＭＳ 明朝" w:hAnsi="Century" w:cs="Times New Roman" w:hint="eastAsia"/>
          <w:sz w:val="24"/>
          <w:szCs w:val="20"/>
        </w:rPr>
        <w:t xml:space="preserve">　　　　　　　　　　　　　　</w:t>
      </w:r>
    </w:p>
    <w:p w:rsidR="00115736" w:rsidRPr="00115736" w:rsidRDefault="00115736" w:rsidP="00115736">
      <w:pPr>
        <w:spacing w:line="420" w:lineRule="exact"/>
        <w:ind w:firstLineChars="800" w:firstLine="2400"/>
        <w:rPr>
          <w:rFonts w:ascii="Century" w:eastAsia="ＭＳ 明朝" w:hAnsi="Century" w:cs="Times New Roman"/>
          <w:sz w:val="24"/>
          <w:szCs w:val="20"/>
        </w:rPr>
      </w:pPr>
      <w:r w:rsidRPr="00115736">
        <w:rPr>
          <w:rFonts w:ascii="Century" w:eastAsia="ＭＳ 明朝" w:hAnsi="Century" w:cs="Times New Roman" w:hint="eastAsia"/>
          <w:spacing w:val="30"/>
          <w:kern w:val="0"/>
          <w:sz w:val="24"/>
          <w:szCs w:val="20"/>
          <w:fitText w:val="1440" w:id="1426935554"/>
        </w:rPr>
        <w:t>（連絡先</w:t>
      </w:r>
      <w:r w:rsidRPr="00115736">
        <w:rPr>
          <w:rFonts w:ascii="Century" w:eastAsia="ＭＳ 明朝" w:hAnsi="Century" w:cs="Times New Roman" w:hint="eastAsia"/>
          <w:kern w:val="0"/>
          <w:sz w:val="24"/>
          <w:szCs w:val="20"/>
          <w:fitText w:val="1440" w:id="1426935554"/>
        </w:rPr>
        <w:t>）</w:t>
      </w:r>
      <w:r w:rsidRPr="00115736">
        <w:rPr>
          <w:rFonts w:ascii="Century" w:eastAsia="ＭＳ 明朝" w:hAnsi="Century" w:cs="Times New Roman" w:hint="eastAsia"/>
          <w:sz w:val="24"/>
          <w:szCs w:val="20"/>
        </w:rPr>
        <w:t xml:space="preserve">　　　　　</w:t>
      </w:r>
    </w:p>
    <w:p w:rsidR="00115736" w:rsidRDefault="00115736" w:rsidP="00115736">
      <w:pPr>
        <w:spacing w:line="420" w:lineRule="exact"/>
        <w:ind w:leftChars="100" w:left="210"/>
        <w:rPr>
          <w:rFonts w:ascii="Century" w:eastAsia="ＭＳ 明朝" w:hAnsi="Century" w:cs="Times New Roman"/>
          <w:kern w:val="0"/>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18"/>
          <w:szCs w:val="20"/>
        </w:rPr>
        <w:t>※事業主の場合</w:t>
      </w:r>
      <w:r w:rsidRPr="00115736">
        <w:rPr>
          <w:rFonts w:ascii="Century" w:eastAsia="ＭＳ 明朝" w:hAnsi="Century" w:cs="Times New Roman" w:hint="eastAsia"/>
          <w:kern w:val="0"/>
          <w:sz w:val="24"/>
          <w:szCs w:val="20"/>
          <w:fitText w:val="1440" w:id="1426935555"/>
        </w:rPr>
        <w:t>（事業所名）</w:t>
      </w:r>
      <w:r w:rsidRPr="00115736">
        <w:rPr>
          <w:rFonts w:ascii="Century" w:eastAsia="ＭＳ 明朝" w:hAnsi="Century" w:cs="Times New Roman" w:hint="eastAsia"/>
          <w:kern w:val="0"/>
          <w:sz w:val="24"/>
          <w:szCs w:val="20"/>
        </w:rPr>
        <w:t xml:space="preserve">　　　　　</w:t>
      </w:r>
    </w:p>
    <w:p w:rsidR="00115736" w:rsidRPr="00115736" w:rsidRDefault="00115736" w:rsidP="00912EEB">
      <w:pPr>
        <w:widowControl/>
        <w:spacing w:before="100" w:beforeAutospacing="1" w:after="100" w:afterAutospacing="1"/>
        <w:jc w:val="left"/>
        <w:rPr>
          <w:rFonts w:ascii="Century" w:eastAsia="ＭＳ 明朝" w:hAnsi="Century" w:cs="Times New Roman"/>
          <w:kern w:val="0"/>
          <w:sz w:val="24"/>
          <w:szCs w:val="20"/>
        </w:rPr>
      </w:pPr>
    </w:p>
    <w:p w:rsidR="00115736" w:rsidRPr="00115736" w:rsidRDefault="00115736" w:rsidP="00115736">
      <w:pPr>
        <w:jc w:val="center"/>
        <w:rPr>
          <w:rFonts w:ascii="Century" w:eastAsia="ＭＳ 明朝" w:hAnsi="Century" w:cs="Times New Roman"/>
          <w:b/>
          <w:sz w:val="24"/>
          <w:szCs w:val="24"/>
          <w:u w:val="single"/>
        </w:rPr>
      </w:pPr>
      <w:r>
        <w:rPr>
          <w:rFonts w:ascii="Century" w:eastAsia="ＭＳ 明朝" w:hAnsi="Century" w:cs="Times New Roman"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-498475</wp:posOffset>
                </wp:positionV>
                <wp:extent cx="1104900" cy="219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604E3B" w:rsidRDefault="00EC0665" w:rsidP="00115736">
                            <w:pPr>
                              <w:jc w:val="center"/>
                              <w:rPr>
                                <w:rFonts w:ascii="ＭＳ 明朝" w:eastAsia="ＭＳ 明朝" w:hAnsi="ＭＳ 明朝"/>
                              </w:rPr>
                            </w:pPr>
                            <w:r>
                              <w:rPr>
                                <w:rFonts w:ascii="ＭＳ 明朝" w:eastAsia="ＭＳ 明朝" w:hAnsi="ＭＳ 明朝"/>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55.95pt;margin-top:-39.25pt;width:8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ApAIAACU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" stroked="f">
                <v:textbox inset="5.85pt,.7pt,5.85pt,.7pt">
                  <w:txbxContent>
                    <w:p w:rsidR="00EC0665" w:rsidRPr="00604E3B" w:rsidRDefault="00EC0665" w:rsidP="00115736">
                      <w:pPr>
                        <w:jc w:val="center"/>
                        <w:rPr>
                          <w:rFonts w:ascii="ＭＳ 明朝" w:eastAsia="ＭＳ 明朝" w:hAnsi="ＭＳ 明朝"/>
                        </w:rPr>
                      </w:pPr>
                      <w:r>
                        <w:rPr>
                          <w:rFonts w:ascii="ＭＳ 明朝" w:eastAsia="ＭＳ 明朝" w:hAnsi="ＭＳ 明朝"/>
                        </w:rPr>
                        <w:t>（様式４）</w:t>
                      </w:r>
                    </w:p>
                  </w:txbxContent>
                </v:textbox>
              </v:shape>
            </w:pict>
          </mc:Fallback>
        </mc:AlternateContent>
      </w:r>
      <w:r w:rsidRPr="00115736">
        <w:rPr>
          <w:rFonts w:ascii="Century" w:eastAsia="ＭＳ 明朝" w:hAnsi="Century" w:cs="Times New Roman" w:hint="eastAsia"/>
          <w:b/>
          <w:sz w:val="24"/>
          <w:szCs w:val="24"/>
          <w:u w:val="single"/>
        </w:rPr>
        <w:t xml:space="preserve">秘密保持に関する誓約書　</w:t>
      </w:r>
    </w:p>
    <w:p w:rsidR="00115736" w:rsidRPr="00115736" w:rsidRDefault="00115736" w:rsidP="00115736">
      <w:pPr>
        <w:spacing w:line="260" w:lineRule="exact"/>
        <w:ind w:firstLineChars="100" w:firstLine="210"/>
        <w:rPr>
          <w:rFonts w:ascii="Century" w:eastAsia="ＭＳ 明朝" w:hAnsi="Century" w:cs="Times New Roman"/>
        </w:rPr>
      </w:pPr>
      <w:r w:rsidRPr="00115736">
        <w:rPr>
          <w:rFonts w:ascii="Century" w:eastAsia="ＭＳ 明朝" w:hAnsi="Century" w:cs="Times New Roman" w:hint="eastAsia"/>
          <w:u w:val="single"/>
        </w:rPr>
        <w:t xml:space="preserve">　登録事業主氏名　</w:t>
      </w:r>
      <w:r w:rsidRPr="00115736">
        <w:rPr>
          <w:rFonts w:ascii="Century" w:eastAsia="ＭＳ 明朝" w:hAnsi="Century" w:cs="Times New Roman" w:hint="eastAsia"/>
        </w:rPr>
        <w:t>（以下「甲」という。）と</w:t>
      </w:r>
      <w:r w:rsidRPr="00115736">
        <w:rPr>
          <w:rFonts w:ascii="Century" w:eastAsia="ＭＳ 明朝" w:hAnsi="Century" w:cs="Times New Roman" w:hint="eastAsia"/>
          <w:u w:val="single"/>
        </w:rPr>
        <w:t xml:space="preserve">　登録移住者氏名　</w:t>
      </w:r>
      <w:r w:rsidRPr="00115736">
        <w:rPr>
          <w:rFonts w:ascii="Century" w:eastAsia="ＭＳ 明朝" w:hAnsi="Century" w:cs="Times New Roman" w:hint="eastAsia"/>
        </w:rPr>
        <w:t>（以下「乙」という。）は、和歌山県が継業支援機関（事業所所在市町村移住担当課、商工会、商工会議所及び和歌山県事業引継ぎ支援センター等、県と連携して継業を支援する機関）と行う「わかやま移住者継業支援プロジェクト（以下、「継業支援プロジェクト」という。）」において開示される相手方情報の秘密保持に関して、以下のように誓約する。</w:t>
      </w:r>
    </w:p>
    <w:p w:rsidR="00115736" w:rsidRPr="00115736" w:rsidRDefault="00115736" w:rsidP="00115736">
      <w:pPr>
        <w:spacing w:line="260" w:lineRule="exact"/>
        <w:ind w:firstLineChars="135" w:firstLine="283"/>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（定義）</w:t>
      </w:r>
    </w:p>
    <w:p w:rsidR="00115736" w:rsidRPr="00115736" w:rsidRDefault="00115736" w:rsidP="00115736">
      <w:pPr>
        <w:numPr>
          <w:ilvl w:val="0"/>
          <w:numId w:val="18"/>
        </w:numPr>
        <w:spacing w:line="260" w:lineRule="exact"/>
        <w:rPr>
          <w:rFonts w:ascii="Century" w:eastAsia="ＭＳ 明朝" w:hAnsi="Century" w:cs="Times New Roman"/>
        </w:rPr>
      </w:pPr>
      <w:r w:rsidRPr="00115736">
        <w:rPr>
          <w:rFonts w:ascii="Century" w:eastAsia="ＭＳ 明朝" w:hAnsi="Century" w:cs="Times New Roman" w:hint="eastAsia"/>
        </w:rPr>
        <w:t xml:space="preserve">本誓約書において「情報」とは、文書、電子メール、電磁的記録、口頭、物品等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r w:rsidRPr="00115736">
        <w:rPr>
          <w:rFonts w:ascii="Century" w:eastAsia="ＭＳ 明朝" w:hAnsi="Century" w:cs="Times New Roman" w:hint="eastAsia"/>
        </w:rPr>
        <w:t xml:space="preserve"> </w:t>
      </w:r>
      <w:r w:rsidRPr="00115736">
        <w:rPr>
          <w:rFonts w:ascii="Century" w:eastAsia="ＭＳ 明朝" w:hAnsi="Century" w:cs="Times New Roman" w:hint="eastAsia"/>
        </w:rPr>
        <w:t>を問わず、相手方又は継業支援プロジェクトから開示される、相手方に関する情報とす</w:t>
      </w:r>
    </w:p>
    <w:p w:rsidR="00115736" w:rsidRPr="00115736" w:rsidRDefault="00115736" w:rsidP="00115736">
      <w:pPr>
        <w:spacing w:line="260" w:lineRule="exact"/>
        <w:ind w:firstLineChars="150" w:firstLine="315"/>
        <w:rPr>
          <w:rFonts w:ascii="Century" w:eastAsia="ＭＳ 明朝" w:hAnsi="Century" w:cs="Times New Roman"/>
        </w:rPr>
      </w:pPr>
      <w:r w:rsidRPr="00115736">
        <w:rPr>
          <w:rFonts w:ascii="Century" w:eastAsia="ＭＳ 明朝" w:hAnsi="Century" w:cs="Times New Roman" w:hint="eastAsia"/>
        </w:rPr>
        <w:t>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（情報の使用）</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第２条　甲及び乙は、相手方又は継業支援プロジェクトから開示された情報を、本件に関する交渉以外の目的をもって利用してはならない。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第３条　甲及び乙は、相手方または継業支援プロジェクトから開示された情報に関する秘密を保持し、相手方の事前の承諾なく第三者に開示、漏えいしてはならない。ただし、次の各号のいずれかに該当する場合には、この限りではない、</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(1)</w:t>
      </w:r>
      <w:r w:rsidRPr="00115736">
        <w:rPr>
          <w:rFonts w:ascii="Century" w:eastAsia="ＭＳ 明朝" w:hAnsi="Century" w:cs="Times New Roman" w:hint="eastAsia"/>
        </w:rPr>
        <w:t xml:space="preserve">　相手方または継業支援プロジェクトから開示された時点で、既に公知のもの</w:t>
      </w:r>
    </w:p>
    <w:p w:rsidR="00115736" w:rsidRPr="00115736" w:rsidRDefault="00115736" w:rsidP="00115736">
      <w:pPr>
        <w:spacing w:line="260" w:lineRule="exact"/>
        <w:ind w:leftChars="168" w:left="636" w:hangingChars="135" w:hanging="283"/>
        <w:rPr>
          <w:rFonts w:ascii="Century" w:eastAsia="ＭＳ 明朝" w:hAnsi="Century" w:cs="Times New Roman"/>
        </w:rPr>
      </w:pPr>
      <w:r w:rsidRPr="00115736">
        <w:rPr>
          <w:rFonts w:ascii="Century" w:eastAsia="ＭＳ 明朝" w:hAnsi="Century" w:cs="Times New Roman" w:hint="eastAsia"/>
        </w:rPr>
        <w:t>(2)</w:t>
      </w:r>
      <w:r w:rsidRPr="00115736">
        <w:rPr>
          <w:rFonts w:ascii="Century" w:eastAsia="ＭＳ 明朝" w:hAnsi="Century" w:cs="Times New Roman" w:hint="eastAsia"/>
        </w:rPr>
        <w:t xml:space="preserve">　相手方または継業支援プロジェクトから開示された後、甲及び乙の責によらず公知となったもの</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(3)</w:t>
      </w:r>
      <w:r w:rsidRPr="00115736">
        <w:rPr>
          <w:rFonts w:ascii="Century" w:eastAsia="ＭＳ 明朝" w:hAnsi="Century" w:cs="Times New Roman" w:hint="eastAsia"/>
        </w:rPr>
        <w:t xml:space="preserve">　法令に基づき、正当な権限を有する公的機関から開示命令・要請されたもの</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（返還）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第４条　甲及び乙は、相手方から情報（その複製物や加工資料を含む）の返還を求められた場合には速やかにこれに応じなければならない。また、性質上返却になじまない情報については、相手方の同意を得て消去その他の方法で再利用できないようにしなければ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（秘密保持義務の存続期間）</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第５条　本誓約書に基づく秘密保持義務は、本誓約書作成後３年間存続するものとする。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（損害賠償）</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第６条　甲及び乙は、本誓約書に違反し、相手方または相手方の関係者等に対して損害を与えた場合には、その損害を賠償する責任を負うこととする。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（協議事項）</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第７条　本誓約書に定めのない事項または本誓約書の条項の解釈につき疑義が生じた事項については、甲及び乙は誠意をもって協議決定するものとする。</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5372D5" w:rsidP="00115736">
      <w:pPr>
        <w:spacing w:line="260" w:lineRule="exact"/>
        <w:ind w:leftChars="100" w:left="210"/>
        <w:rPr>
          <w:rFonts w:ascii="Century" w:eastAsia="ＭＳ 明朝" w:hAnsi="Century" w:cs="Times New Roman"/>
        </w:rPr>
      </w:pPr>
      <w:r>
        <w:rPr>
          <w:rFonts w:ascii="Century" w:eastAsia="ＭＳ 明朝" w:hAnsi="Century" w:cs="Times New Roman" w:hint="eastAsia"/>
        </w:rPr>
        <w:t>本書２通を作成、甲乙各自記名</w:t>
      </w:r>
      <w:r w:rsidR="00115736" w:rsidRPr="00115736">
        <w:rPr>
          <w:rFonts w:ascii="Century" w:eastAsia="ＭＳ 明朝" w:hAnsi="Century" w:cs="Times New Roman" w:hint="eastAsia"/>
        </w:rPr>
        <w:t>の上各１通を保有する。</w:t>
      </w: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leftChars="100" w:left="210" w:firstLineChars="500" w:firstLine="1050"/>
        <w:rPr>
          <w:rFonts w:ascii="Century" w:eastAsia="ＭＳ 明朝" w:hAnsi="Century" w:cs="Times New Roman"/>
        </w:rPr>
      </w:pPr>
      <w:r w:rsidRPr="00115736">
        <w:rPr>
          <w:rFonts w:ascii="Century" w:eastAsia="ＭＳ 明朝" w:hAnsi="Century" w:cs="Times New Roman" w:hint="eastAsia"/>
        </w:rPr>
        <w:t>年　　月　　日</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firstLineChars="1400" w:firstLine="2940"/>
        <w:rPr>
          <w:rFonts w:ascii="Century" w:eastAsia="ＭＳ 明朝" w:hAnsi="Century" w:cs="Times New Roman"/>
        </w:rPr>
      </w:pPr>
      <w:r w:rsidRPr="00115736">
        <w:rPr>
          <w:rFonts w:ascii="Century" w:eastAsia="ＭＳ 明朝" w:hAnsi="Century" w:cs="Times New Roman" w:hint="eastAsia"/>
        </w:rPr>
        <w:t xml:space="preserve">甲　住　所　</w:t>
      </w:r>
    </w:p>
    <w:p w:rsidR="00115736" w:rsidRPr="00115736" w:rsidRDefault="00115736" w:rsidP="00115736">
      <w:pPr>
        <w:spacing w:line="260" w:lineRule="exact"/>
        <w:ind w:firstLineChars="1600" w:firstLine="3360"/>
        <w:rPr>
          <w:rFonts w:ascii="Century" w:eastAsia="ＭＳ 明朝" w:hAnsi="Century" w:cs="Times New Roman"/>
        </w:rPr>
      </w:pP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 xml:space="preserve">氏　名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事業所名</w:t>
      </w: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乙　住　所</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Default="00115736" w:rsidP="00AB2C4E">
      <w:pPr>
        <w:spacing w:line="260" w:lineRule="exact"/>
        <w:ind w:firstLineChars="1600" w:firstLine="3360"/>
        <w:rPr>
          <w:rFonts w:ascii="HG丸ｺﾞｼｯｸM-PRO" w:eastAsia="HG丸ｺﾞｼｯｸM-PRO" w:hAnsi="ＭＳ Ｐゴシック" w:cs="ＭＳ Ｐゴシック"/>
          <w:kern w:val="0"/>
          <w:szCs w:val="24"/>
        </w:rPr>
      </w:pPr>
      <w:r w:rsidRPr="00115736">
        <w:rPr>
          <w:rFonts w:ascii="Century" w:eastAsia="ＭＳ 明朝" w:hAnsi="Century" w:cs="Times New Roman" w:hint="eastAsia"/>
        </w:rPr>
        <w:t xml:space="preserve">氏　名　　　　　　　　　　　　　　　　</w:t>
      </w:r>
    </w:p>
    <w:sectPr w:rsidR="00115736" w:rsidSect="001D20AE">
      <w:footerReference w:type="default" r:id="rId8"/>
      <w:pgSz w:w="11906" w:h="16838" w:code="9"/>
      <w:pgMar w:top="2041" w:right="1701" w:bottom="851" w:left="1701" w:header="113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65" w:rsidRDefault="00EC0665" w:rsidP="00692A24">
      <w:r>
        <w:separator/>
      </w:r>
    </w:p>
  </w:endnote>
  <w:endnote w:type="continuationSeparator" w:id="0">
    <w:p w:rsidR="00EC0665" w:rsidRDefault="00EC0665" w:rsidP="006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65" w:rsidRDefault="00EC0665" w:rsidP="001D20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65" w:rsidRDefault="00EC0665" w:rsidP="00692A24">
      <w:r>
        <w:separator/>
      </w:r>
    </w:p>
  </w:footnote>
  <w:footnote w:type="continuationSeparator" w:id="0">
    <w:p w:rsidR="00EC0665" w:rsidRDefault="00EC0665" w:rsidP="0069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B8"/>
    <w:multiLevelType w:val="hybridMultilevel"/>
    <w:tmpl w:val="EF5E765A"/>
    <w:lvl w:ilvl="0" w:tplc="CF581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E3E36"/>
    <w:multiLevelType w:val="hybridMultilevel"/>
    <w:tmpl w:val="A73EA30C"/>
    <w:lvl w:ilvl="0" w:tplc="B3869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F6A37"/>
    <w:multiLevelType w:val="hybridMultilevel"/>
    <w:tmpl w:val="67802852"/>
    <w:lvl w:ilvl="0" w:tplc="D4F2CBE4">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A38126D"/>
    <w:multiLevelType w:val="hybridMultilevel"/>
    <w:tmpl w:val="B34E4EF6"/>
    <w:lvl w:ilvl="0" w:tplc="7F2EAD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08B1A2B"/>
    <w:multiLevelType w:val="hybridMultilevel"/>
    <w:tmpl w:val="44689D70"/>
    <w:lvl w:ilvl="0" w:tplc="612C6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7747B"/>
    <w:multiLevelType w:val="hybridMultilevel"/>
    <w:tmpl w:val="43AC8568"/>
    <w:lvl w:ilvl="0" w:tplc="22CC631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2DBA68A7"/>
    <w:multiLevelType w:val="hybridMultilevel"/>
    <w:tmpl w:val="20944372"/>
    <w:lvl w:ilvl="0" w:tplc="143A6C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2A6546"/>
    <w:multiLevelType w:val="hybridMultilevel"/>
    <w:tmpl w:val="A3DE00B0"/>
    <w:lvl w:ilvl="0" w:tplc="BD6ED5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662BC8"/>
    <w:multiLevelType w:val="hybridMultilevel"/>
    <w:tmpl w:val="F1F8762E"/>
    <w:lvl w:ilvl="0" w:tplc="197285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75E5BB0"/>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5DD75B8"/>
    <w:multiLevelType w:val="hybridMultilevel"/>
    <w:tmpl w:val="AD7E619A"/>
    <w:lvl w:ilvl="0" w:tplc="B9D21DE2">
      <w:start w:val="1"/>
      <w:numFmt w:val="decimal"/>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2159BE"/>
    <w:multiLevelType w:val="hybridMultilevel"/>
    <w:tmpl w:val="36388CE2"/>
    <w:lvl w:ilvl="0" w:tplc="CC3CB84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8310B"/>
    <w:multiLevelType w:val="hybridMultilevel"/>
    <w:tmpl w:val="15526E76"/>
    <w:lvl w:ilvl="0" w:tplc="AE0479E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5BD25BD1"/>
    <w:multiLevelType w:val="hybridMultilevel"/>
    <w:tmpl w:val="F626A738"/>
    <w:lvl w:ilvl="0" w:tplc="1DD02A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365D18"/>
    <w:multiLevelType w:val="hybridMultilevel"/>
    <w:tmpl w:val="F552D9F6"/>
    <w:lvl w:ilvl="0" w:tplc="0194C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2D640B"/>
    <w:multiLevelType w:val="hybridMultilevel"/>
    <w:tmpl w:val="A0241450"/>
    <w:lvl w:ilvl="0" w:tplc="2A2A18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C24DAC"/>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7543553"/>
    <w:multiLevelType w:val="hybridMultilevel"/>
    <w:tmpl w:val="AE9C2D8E"/>
    <w:lvl w:ilvl="0" w:tplc="104ECBDC">
      <w:start w:val="2"/>
      <w:numFmt w:val="decimalFullWidth"/>
      <w:lvlText w:val="%1．"/>
      <w:lvlJc w:val="left"/>
      <w:pPr>
        <w:ind w:left="420" w:hanging="420"/>
      </w:pPr>
      <w:rPr>
        <w:rFonts w:hint="eastAsia"/>
      </w:rPr>
    </w:lvl>
    <w:lvl w:ilvl="1" w:tplc="2A2A18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F826D6"/>
    <w:multiLevelType w:val="hybridMultilevel"/>
    <w:tmpl w:val="12242B48"/>
    <w:lvl w:ilvl="0" w:tplc="4750496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3"/>
  </w:num>
  <w:num w:numId="5">
    <w:abstractNumId w:val="12"/>
  </w:num>
  <w:num w:numId="6">
    <w:abstractNumId w:val="5"/>
  </w:num>
  <w:num w:numId="7">
    <w:abstractNumId w:val="4"/>
  </w:num>
  <w:num w:numId="8">
    <w:abstractNumId w:val="17"/>
  </w:num>
  <w:num w:numId="9">
    <w:abstractNumId w:val="15"/>
  </w:num>
  <w:num w:numId="10">
    <w:abstractNumId w:val="7"/>
  </w:num>
  <w:num w:numId="11">
    <w:abstractNumId w:val="2"/>
  </w:num>
  <w:num w:numId="12">
    <w:abstractNumId w:val="18"/>
  </w:num>
  <w:num w:numId="13">
    <w:abstractNumId w:val="11"/>
  </w:num>
  <w:num w:numId="14">
    <w:abstractNumId w:val="1"/>
  </w:num>
  <w:num w:numId="15">
    <w:abstractNumId w:val="0"/>
  </w:num>
  <w:num w:numId="16">
    <w:abstractNumId w:val="14"/>
  </w:num>
  <w:num w:numId="17">
    <w:abstractNumId w:val="6"/>
  </w:num>
  <w:num w:numId="18">
    <w:abstractNumId w:val="1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02027">
    <w15:presenceInfo w15:providerId="None" w15:userId="R0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C"/>
    <w:rsid w:val="000021ED"/>
    <w:rsid w:val="000036F8"/>
    <w:rsid w:val="0001438F"/>
    <w:rsid w:val="00016D4C"/>
    <w:rsid w:val="0002380A"/>
    <w:rsid w:val="0002548E"/>
    <w:rsid w:val="00035371"/>
    <w:rsid w:val="00041CD9"/>
    <w:rsid w:val="00042482"/>
    <w:rsid w:val="0004376D"/>
    <w:rsid w:val="000442C0"/>
    <w:rsid w:val="00044EDA"/>
    <w:rsid w:val="00090394"/>
    <w:rsid w:val="000973D6"/>
    <w:rsid w:val="00097623"/>
    <w:rsid w:val="000C185A"/>
    <w:rsid w:val="000D5C5E"/>
    <w:rsid w:val="000D72F9"/>
    <w:rsid w:val="000E3233"/>
    <w:rsid w:val="000E3368"/>
    <w:rsid w:val="000F4B46"/>
    <w:rsid w:val="00106A4D"/>
    <w:rsid w:val="00106DB0"/>
    <w:rsid w:val="00115736"/>
    <w:rsid w:val="001509DC"/>
    <w:rsid w:val="00153BC5"/>
    <w:rsid w:val="00160B00"/>
    <w:rsid w:val="00165577"/>
    <w:rsid w:val="001C4250"/>
    <w:rsid w:val="001D20AE"/>
    <w:rsid w:val="001E3147"/>
    <w:rsid w:val="001F1410"/>
    <w:rsid w:val="001F48E6"/>
    <w:rsid w:val="0022714C"/>
    <w:rsid w:val="0023301D"/>
    <w:rsid w:val="002654D4"/>
    <w:rsid w:val="00266619"/>
    <w:rsid w:val="002A2575"/>
    <w:rsid w:val="002A320A"/>
    <w:rsid w:val="002C1984"/>
    <w:rsid w:val="002C5784"/>
    <w:rsid w:val="002E0B51"/>
    <w:rsid w:val="00316847"/>
    <w:rsid w:val="003212DF"/>
    <w:rsid w:val="00330AC5"/>
    <w:rsid w:val="0039076A"/>
    <w:rsid w:val="003B6446"/>
    <w:rsid w:val="003C1654"/>
    <w:rsid w:val="003D1019"/>
    <w:rsid w:val="003F3CB4"/>
    <w:rsid w:val="003F7F7D"/>
    <w:rsid w:val="00417300"/>
    <w:rsid w:val="004344E2"/>
    <w:rsid w:val="004B4B3F"/>
    <w:rsid w:val="004C1ECC"/>
    <w:rsid w:val="004D107A"/>
    <w:rsid w:val="004D2951"/>
    <w:rsid w:val="004D410A"/>
    <w:rsid w:val="004D5D79"/>
    <w:rsid w:val="004E18C9"/>
    <w:rsid w:val="004F09EB"/>
    <w:rsid w:val="0052541E"/>
    <w:rsid w:val="00526E4A"/>
    <w:rsid w:val="005372D5"/>
    <w:rsid w:val="00550324"/>
    <w:rsid w:val="00566930"/>
    <w:rsid w:val="00584AEB"/>
    <w:rsid w:val="00585200"/>
    <w:rsid w:val="005B61E9"/>
    <w:rsid w:val="005D7676"/>
    <w:rsid w:val="005F057B"/>
    <w:rsid w:val="0061322D"/>
    <w:rsid w:val="00622560"/>
    <w:rsid w:val="006337A7"/>
    <w:rsid w:val="006342C1"/>
    <w:rsid w:val="006511C4"/>
    <w:rsid w:val="00664D35"/>
    <w:rsid w:val="00677A2F"/>
    <w:rsid w:val="00692A24"/>
    <w:rsid w:val="006A5C3A"/>
    <w:rsid w:val="006B3E0E"/>
    <w:rsid w:val="006E1129"/>
    <w:rsid w:val="006F38A9"/>
    <w:rsid w:val="00727010"/>
    <w:rsid w:val="007404BC"/>
    <w:rsid w:val="0075505E"/>
    <w:rsid w:val="0077030D"/>
    <w:rsid w:val="00776E7C"/>
    <w:rsid w:val="00785B15"/>
    <w:rsid w:val="007B5B90"/>
    <w:rsid w:val="007F5FB2"/>
    <w:rsid w:val="008017B5"/>
    <w:rsid w:val="008025BE"/>
    <w:rsid w:val="00811960"/>
    <w:rsid w:val="0082472B"/>
    <w:rsid w:val="008333B0"/>
    <w:rsid w:val="00843730"/>
    <w:rsid w:val="0084698F"/>
    <w:rsid w:val="00867C81"/>
    <w:rsid w:val="00881CE2"/>
    <w:rsid w:val="008A24B3"/>
    <w:rsid w:val="008A4D0D"/>
    <w:rsid w:val="008E2439"/>
    <w:rsid w:val="009041F8"/>
    <w:rsid w:val="009067E3"/>
    <w:rsid w:val="00910383"/>
    <w:rsid w:val="00912EEB"/>
    <w:rsid w:val="00914A52"/>
    <w:rsid w:val="00943FCA"/>
    <w:rsid w:val="0094677D"/>
    <w:rsid w:val="0094741C"/>
    <w:rsid w:val="00956442"/>
    <w:rsid w:val="00976CD5"/>
    <w:rsid w:val="009A7D66"/>
    <w:rsid w:val="009B1FE4"/>
    <w:rsid w:val="009B5BB4"/>
    <w:rsid w:val="009B65BF"/>
    <w:rsid w:val="009C0DF8"/>
    <w:rsid w:val="009C76F6"/>
    <w:rsid w:val="009D034B"/>
    <w:rsid w:val="009D0516"/>
    <w:rsid w:val="009F1340"/>
    <w:rsid w:val="00A13157"/>
    <w:rsid w:val="00A32F30"/>
    <w:rsid w:val="00A41E6F"/>
    <w:rsid w:val="00A50AA5"/>
    <w:rsid w:val="00A565CE"/>
    <w:rsid w:val="00A5775F"/>
    <w:rsid w:val="00A65649"/>
    <w:rsid w:val="00A734FE"/>
    <w:rsid w:val="00A80B17"/>
    <w:rsid w:val="00A81C78"/>
    <w:rsid w:val="00AB2C4E"/>
    <w:rsid w:val="00AB6CB4"/>
    <w:rsid w:val="00AC0D73"/>
    <w:rsid w:val="00AE0AF0"/>
    <w:rsid w:val="00AE22F6"/>
    <w:rsid w:val="00B05B4C"/>
    <w:rsid w:val="00B201DF"/>
    <w:rsid w:val="00B446FD"/>
    <w:rsid w:val="00B80946"/>
    <w:rsid w:val="00BA3420"/>
    <w:rsid w:val="00BA6A77"/>
    <w:rsid w:val="00BD2018"/>
    <w:rsid w:val="00BE7834"/>
    <w:rsid w:val="00C65BBA"/>
    <w:rsid w:val="00C9161E"/>
    <w:rsid w:val="00CA1759"/>
    <w:rsid w:val="00CA518C"/>
    <w:rsid w:val="00CA56DD"/>
    <w:rsid w:val="00CD0CF4"/>
    <w:rsid w:val="00CE37EC"/>
    <w:rsid w:val="00CF105D"/>
    <w:rsid w:val="00D07FA1"/>
    <w:rsid w:val="00D100A6"/>
    <w:rsid w:val="00D33523"/>
    <w:rsid w:val="00D350B3"/>
    <w:rsid w:val="00D36A9B"/>
    <w:rsid w:val="00D42315"/>
    <w:rsid w:val="00D4537C"/>
    <w:rsid w:val="00D60427"/>
    <w:rsid w:val="00D8584E"/>
    <w:rsid w:val="00DA0630"/>
    <w:rsid w:val="00DA0E1A"/>
    <w:rsid w:val="00DE0956"/>
    <w:rsid w:val="00DF0CBC"/>
    <w:rsid w:val="00E2570C"/>
    <w:rsid w:val="00E310A8"/>
    <w:rsid w:val="00E33F5B"/>
    <w:rsid w:val="00E43C1A"/>
    <w:rsid w:val="00E712F9"/>
    <w:rsid w:val="00E75E25"/>
    <w:rsid w:val="00E9562F"/>
    <w:rsid w:val="00EC0665"/>
    <w:rsid w:val="00EC5BF3"/>
    <w:rsid w:val="00F132B3"/>
    <w:rsid w:val="00F222F3"/>
    <w:rsid w:val="00F23E2C"/>
    <w:rsid w:val="00F26112"/>
    <w:rsid w:val="00F51BFB"/>
    <w:rsid w:val="00F81736"/>
    <w:rsid w:val="00FC07C8"/>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CC842FA5-B786-4880-A98C-C1C5896E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3B81-59AE-49F8-ADDC-55FAA467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769</Words>
  <Characters>4386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135771</cp:lastModifiedBy>
  <cp:revision>11</cp:revision>
  <cp:lastPrinted>2022-03-30T07:07:00Z</cp:lastPrinted>
  <dcterms:created xsi:type="dcterms:W3CDTF">2021-02-05T01:55:00Z</dcterms:created>
  <dcterms:modified xsi:type="dcterms:W3CDTF">2022-03-30T07:07:00Z</dcterms:modified>
</cp:coreProperties>
</file>